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</w:t>
      </w:r>
      <w:proofErr w:type="gramStart"/>
      <w:r w:rsidRPr="00C57505">
        <w:rPr>
          <w:rFonts w:ascii="Arial" w:eastAsia="Arial" w:hAnsi="Arial" w:cs="Arial"/>
          <w:iCs/>
          <w:lang w:val="en-US"/>
        </w:rPr>
        <w:t>amended</w:t>
      </w:r>
      <w:proofErr w:type="gramEnd"/>
      <w:r w:rsidRPr="00C57505">
        <w:rPr>
          <w:rFonts w:ascii="Arial" w:eastAsia="Arial" w:hAnsi="Arial" w:cs="Arial"/>
          <w:iCs/>
          <w:lang w:val="en-US"/>
        </w:rPr>
        <w:t xml:space="preserve">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 xml:space="preserve">.  Whatever question/s you do ask, </w:t>
      </w:r>
      <w:proofErr w:type="gramStart"/>
      <w:r w:rsidRPr="00C57505">
        <w:rPr>
          <w:rFonts w:ascii="Arial" w:eastAsia="Arial" w:hAnsi="Arial" w:cs="Arial"/>
          <w:iCs/>
          <w:lang w:val="en-US"/>
        </w:rPr>
        <w:t>try</w:t>
      </w:r>
      <w:proofErr w:type="gramEnd"/>
      <w:r w:rsidRPr="00C57505">
        <w:rPr>
          <w:rFonts w:ascii="Arial" w:eastAsia="Arial" w:hAnsi="Arial" w:cs="Arial"/>
          <w:iCs/>
          <w:lang w:val="en-US"/>
        </w:rPr>
        <w:t xml:space="preserve">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</w:t>
            </w:r>
            <w:proofErr w:type="gramStart"/>
            <w:r w:rsidRPr="00C57505">
              <w:rPr>
                <w:rFonts w:ascii="Arial" w:hAnsi="Arial" w:cs="Arial"/>
                <w:bCs/>
              </w:rPr>
              <w:t>i.e.</w:t>
            </w:r>
            <w:proofErr w:type="gramEnd"/>
            <w:r w:rsidRPr="00C57505">
              <w:rPr>
                <w:rFonts w:ascii="Arial" w:hAnsi="Arial" w:cs="Arial"/>
                <w:bCs/>
              </w:rPr>
              <w:t xml:space="preserve">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person you have had </w:t>
            </w:r>
            <w:proofErr w:type="gramStart"/>
            <w:r w:rsidRPr="00C57505">
              <w:rPr>
                <w:rFonts w:ascii="Arial" w:hAnsi="Arial" w:cs="Arial"/>
                <w:bCs/>
              </w:rPr>
              <w:t>particular difficulty</w:t>
            </w:r>
            <w:proofErr w:type="gramEnd"/>
            <w:r w:rsidRPr="00C57505">
              <w:rPr>
                <w:rFonts w:ascii="Arial" w:hAnsi="Arial" w:cs="Arial"/>
                <w:bCs/>
              </w:rPr>
              <w:t xml:space="preserve">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0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lastRenderedPageBreak/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C57505">
              <w:rPr>
                <w:rFonts w:ascii="Arial" w:hAnsi="Arial" w:cs="Arial"/>
                <w:b/>
              </w:rPr>
              <w:lastRenderedPageBreak/>
              <w:t>Don’t</w:t>
            </w:r>
            <w:proofErr w:type="gramEnd"/>
            <w:r w:rsidRPr="00C57505">
              <w:rPr>
                <w:rFonts w:ascii="Arial" w:hAnsi="Arial" w:cs="Arial"/>
                <w:b/>
              </w:rPr>
              <w:t xml:space="preserve">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Ask if they wish to declare anything that they </w:t>
            </w:r>
            <w:proofErr w:type="gramStart"/>
            <w:r w:rsidRPr="00C57505">
              <w:rPr>
                <w:rFonts w:ascii="Arial" w:hAnsi="Arial" w:cs="Arial"/>
                <w:bCs/>
              </w:rPr>
              <w:t>haven’t</w:t>
            </w:r>
            <w:proofErr w:type="gramEnd"/>
            <w:r w:rsidRPr="00C57505">
              <w:rPr>
                <w:rFonts w:ascii="Arial" w:hAnsi="Arial" w:cs="Arial"/>
                <w:bCs/>
              </w:rPr>
              <w:t xml:space="preserve">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6"/>
    <w:rsid w:val="00190686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2021-06-10T15:24:00Z</dcterms:created>
  <dcterms:modified xsi:type="dcterms:W3CDTF">2021-06-10T15:25:00Z</dcterms:modified>
</cp:coreProperties>
</file>