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w:t>
            </w:r>
            <w:proofErr w:type="gramStart"/>
            <w:r w:rsidRPr="0020169B">
              <w:rPr>
                <w:rFonts w:ascii="Arial" w:eastAsia="Arial" w:hAnsi="Arial" w:cs="Arial"/>
                <w:b/>
                <w:bCs/>
              </w:rPr>
              <w:t>Advice</w:t>
            </w:r>
            <w:proofErr w:type="gramEnd"/>
            <w:r w:rsidRPr="0020169B">
              <w:rPr>
                <w:rFonts w:ascii="Arial" w:eastAsia="Arial" w:hAnsi="Arial" w:cs="Arial"/>
                <w:b/>
                <w:bCs/>
              </w:rPr>
              <w:t xml:space="preserv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w:t>
            </w:r>
            <w:proofErr w:type="gramStart"/>
            <w:r w:rsidRPr="0020169B">
              <w:rPr>
                <w:rFonts w:ascii="Arial" w:eastAsia="Arial" w:hAnsi="Arial" w:cs="Arial"/>
              </w:rPr>
              <w:t>churchwardens</w:t>
            </w:r>
            <w:proofErr w:type="gramEnd"/>
            <w:r w:rsidRPr="0020169B">
              <w:rPr>
                <w:rFonts w:ascii="Arial" w:eastAsia="Arial" w:hAnsi="Arial" w:cs="Arial"/>
              </w:rPr>
              <w:t xml:space="preserve">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t>
            </w:r>
            <w:proofErr w:type="gramStart"/>
            <w:r w:rsidRPr="000B09AC">
              <w:rPr>
                <w:rFonts w:ascii="Arial" w:eastAsia="Arial" w:hAnsi="Arial" w:cs="Arial"/>
              </w:rPr>
              <w:t>with the exception of</w:t>
            </w:r>
            <w:proofErr w:type="gramEnd"/>
            <w:r w:rsidRPr="000B09AC">
              <w:rPr>
                <w:rFonts w:ascii="Arial" w:eastAsia="Arial" w:hAnsi="Arial" w:cs="Arial"/>
              </w:rPr>
              <w:t xml:space="preserve">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w:t>
            </w:r>
            <w:proofErr w:type="gramStart"/>
            <w:r w:rsidRPr="0020169B">
              <w:rPr>
                <w:rFonts w:ascii="Arial" w:eastAsia="Arial" w:hAnsi="Arial" w:cs="Arial"/>
              </w:rPr>
              <w:t>logical</w:t>
            </w:r>
            <w:proofErr w:type="gramEnd"/>
            <w:r w:rsidRPr="0020169B">
              <w:rPr>
                <w:rFonts w:ascii="Arial" w:eastAsia="Arial" w:hAnsi="Arial" w:cs="Arial"/>
              </w:rPr>
              <w:t xml:space="preserve">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 xml:space="preserve">Failure by a member of the clergy to have “due regard” to House of Bishops’ safeguarding guidance is an act or omission which may </w:t>
            </w:r>
            <w:proofErr w:type="gramStart"/>
            <w:r w:rsidRPr="0020169B">
              <w:rPr>
                <w:rFonts w:ascii="Arial" w:eastAsia="Arial" w:hAnsi="Arial" w:cs="Arial"/>
              </w:rPr>
              <w:t>be considered to be</w:t>
            </w:r>
            <w:proofErr w:type="gramEnd"/>
            <w:r w:rsidRPr="0020169B">
              <w:rPr>
                <w:rFonts w:ascii="Arial" w:eastAsia="Arial" w:hAnsi="Arial" w:cs="Arial"/>
              </w:rPr>
              <w:t xml:space="preserve"> misconduct under the Clergy Discipline Measure 2003 (‘CDM’).</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w:t>
            </w:r>
            <w:proofErr w:type="gramStart"/>
            <w:r w:rsidRPr="0020169B">
              <w:rPr>
                <w:rFonts w:ascii="Arial" w:eastAsia="Times New Roman" w:hAnsi="Arial" w:cs="Arial"/>
              </w:rPr>
              <w:t>e.g.</w:t>
            </w:r>
            <w:proofErr w:type="gramEnd"/>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6E707F53"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w:t>
            </w:r>
            <w:proofErr w:type="gramStart"/>
            <w:r w:rsidR="00B60854" w:rsidRPr="0020169B">
              <w:rPr>
                <w:rFonts w:ascii="Arial" w:eastAsia="Times New Roman" w:hAnsi="Arial" w:cs="Arial"/>
              </w:rPr>
              <w:t xml:space="preserve">a  </w:t>
            </w:r>
            <w:r w:rsidR="00B60854" w:rsidRPr="0020169B">
              <w:rPr>
                <w:rFonts w:ascii="Arial" w:eastAsia="Times New Roman" w:hAnsi="Arial" w:cs="Arial"/>
              </w:rPr>
              <w:lastRenderedPageBreak/>
              <w:t>frequent</w:t>
            </w:r>
            <w:proofErr w:type="gramEnd"/>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w:t>
            </w:r>
            <w:r w:rsidR="00A47454">
              <w:rPr>
                <w:rFonts w:ascii="Arial" w:eastAsia="Times New Roman" w:hAnsi="Arial" w:cs="Arial"/>
              </w:rPr>
              <w:t>3</w:t>
            </w:r>
            <w:r w:rsidRPr="0020169B">
              <w:rPr>
                <w:rFonts w:ascii="Arial" w:eastAsia="Times New Roman" w:hAnsi="Arial" w:cs="Arial"/>
              </w:rPr>
              <w:t xml:space="preserve">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2am-6am)</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the individual is carrying out one of the 6 categories of activity (</w:t>
            </w:r>
            <w:proofErr w:type="gramStart"/>
            <w:r w:rsidR="00CF6D23" w:rsidRPr="0020169B">
              <w:rPr>
                <w:rFonts w:ascii="Arial" w:eastAsia="Times New Roman" w:hAnsi="Arial" w:cs="Arial"/>
              </w:rPr>
              <w:t>i.e.</w:t>
            </w:r>
            <w:proofErr w:type="gramEnd"/>
            <w:r w:rsidR="00CF6D23" w:rsidRPr="0020169B">
              <w:rPr>
                <w:rFonts w:ascii="Arial" w:eastAsia="Times New Roman" w:hAnsi="Arial" w:cs="Arial"/>
              </w:rPr>
              <w:t xml:space="preserv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2am-6am)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SRPM Guidance and if </w:t>
            </w:r>
            <w:proofErr w:type="gramStart"/>
            <w:r w:rsidRPr="0020169B">
              <w:rPr>
                <w:rFonts w:ascii="Arial" w:eastAsia="Times New Roman" w:hAnsi="Arial" w:cs="Arial"/>
              </w:rPr>
              <w:t>necessary</w:t>
            </w:r>
            <w:proofErr w:type="gramEnd"/>
            <w:r w:rsidRPr="0020169B">
              <w:rPr>
                <w:rFonts w:ascii="Arial" w:eastAsia="Times New Roman" w:hAnsi="Arial" w:cs="Arial"/>
              </w:rPr>
              <w:t xml:space="preserve">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lastRenderedPageBreak/>
              <w:t>If an umbrella body is used (</w:t>
            </w:r>
            <w:proofErr w:type="gramStart"/>
            <w:r w:rsidRPr="0020169B">
              <w:rPr>
                <w:rFonts w:ascii="Arial" w:eastAsia="Times New Roman" w:hAnsi="Arial" w:cs="Arial"/>
              </w:rPr>
              <w:t>e.g.</w:t>
            </w:r>
            <w:proofErr w:type="gramEnd"/>
            <w:r w:rsidRPr="0020169B">
              <w:rPr>
                <w:rFonts w:ascii="Arial" w:eastAsia="Times New Roman" w:hAnsi="Arial" w:cs="Arial"/>
              </w:rPr>
              <w:t xml:space="preserve">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A47454"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r w:rsidRPr="0020169B">
              <w:rPr>
                <w:rFonts w:ascii="Arial" w:eastAsia="Times New Roman" w:hAnsi="Arial" w:cs="Arial"/>
              </w:rPr>
              <w:t>Tool.</w:t>
            </w:r>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A47454"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BC572D" w:rsidRDefault="005741E8" w:rsidP="00782656">
            <w:pPr>
              <w:rPr>
                <w:rFonts w:ascii="Arial" w:eastAsia="Times New Roman" w:hAnsi="Arial" w:cs="Arial"/>
                <w:b/>
                <w:bCs/>
                <w:color w:val="000000" w:themeColor="text1"/>
              </w:rPr>
            </w:pPr>
            <w:r w:rsidRPr="00BC572D">
              <w:rPr>
                <w:rFonts w:ascii="Arial" w:eastAsia="Times New Roman" w:hAnsi="Arial" w:cs="Arial"/>
                <w:b/>
                <w:bCs/>
                <w:color w:val="000000" w:themeColor="text1"/>
              </w:rPr>
              <w:lastRenderedPageBreak/>
              <w:t xml:space="preserve">What level of DBS check </w:t>
            </w:r>
            <w:r w:rsidR="00D128CD" w:rsidRPr="00BC572D">
              <w:rPr>
                <w:rFonts w:ascii="Arial" w:eastAsia="Times New Roman" w:hAnsi="Arial" w:cs="Arial"/>
                <w:b/>
                <w:bCs/>
                <w:color w:val="000000" w:themeColor="text1"/>
              </w:rPr>
              <w:t xml:space="preserve">are </w:t>
            </w:r>
            <w:r w:rsidRPr="00BC572D">
              <w:rPr>
                <w:rFonts w:ascii="Arial" w:eastAsia="Times New Roman" w:hAnsi="Arial" w:cs="Arial"/>
                <w:b/>
                <w:bCs/>
                <w:color w:val="000000" w:themeColor="text1"/>
              </w:rPr>
              <w:t xml:space="preserve">clergy </w:t>
            </w:r>
            <w:r w:rsidR="00D128CD" w:rsidRPr="00BC572D">
              <w:rPr>
                <w:rFonts w:ascii="Arial" w:eastAsia="Times New Roman" w:hAnsi="Arial" w:cs="Arial"/>
                <w:b/>
                <w:bCs/>
                <w:color w:val="000000" w:themeColor="text1"/>
              </w:rPr>
              <w:t>eligible for</w:t>
            </w:r>
            <w:r w:rsidRPr="00BC572D">
              <w:rPr>
                <w:rFonts w:ascii="Arial" w:eastAsia="Times New Roman" w:hAnsi="Arial" w:cs="Arial"/>
                <w:b/>
                <w:bCs/>
                <w:color w:val="000000" w:themeColor="text1"/>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297F5554" w14:textId="5A68612E"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All ordained clergy holding the bishop’s licence, which, for the avoidance of doubt, includes those with Permission to Officiate (PTO), will be eligible for an enhanced DBS Check with a check of the barred list because by virtue of that </w:t>
            </w:r>
            <w:proofErr w:type="gramStart"/>
            <w:r w:rsidRPr="00BC572D">
              <w:rPr>
                <w:rFonts w:ascii="Arial" w:eastAsia="Arial" w:hAnsi="Arial" w:cs="Arial"/>
                <w:color w:val="000000" w:themeColor="text1"/>
              </w:rPr>
              <w:t>licence:-</w:t>
            </w:r>
            <w:proofErr w:type="gramEnd"/>
          </w:p>
          <w:p w14:paraId="7D5A75D1" w14:textId="083D4BCB" w:rsidR="002F212D"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They are engaging in “regulated activity”; or </w:t>
            </w:r>
            <w:r w:rsidR="000F2327" w:rsidRPr="00BC572D">
              <w:rPr>
                <w:rFonts w:ascii="Arial" w:eastAsia="Arial" w:hAnsi="Arial" w:cs="Arial"/>
                <w:color w:val="000000" w:themeColor="text1"/>
              </w:rPr>
              <w:t>t</w:t>
            </w:r>
            <w:r w:rsidRPr="00BC572D">
              <w:rPr>
                <w:rFonts w:ascii="Arial" w:eastAsia="Arial" w:hAnsi="Arial" w:cs="Arial"/>
                <w:color w:val="000000" w:themeColor="text1"/>
              </w:rPr>
              <w:t>here is a “reasonable expectation” that they may be called upon to engage in “regulated activity” at any time.</w:t>
            </w:r>
          </w:p>
        </w:tc>
      </w:tr>
      <w:tr w:rsidR="004C5A17" w:rsidRPr="0020169B" w14:paraId="6B177C30" w14:textId="77777777" w:rsidTr="004C5A17">
        <w:tblPrEx>
          <w:tblCellMar>
            <w:top w:w="14" w:type="dxa"/>
            <w:left w:w="108" w:type="dxa"/>
            <w:right w:w="68" w:type="dxa"/>
          </w:tblCellMar>
        </w:tblPrEx>
        <w:trPr>
          <w:trHeight w:val="1347"/>
        </w:trPr>
        <w:tc>
          <w:tcPr>
            <w:tcW w:w="4650" w:type="dxa"/>
            <w:tcBorders>
              <w:top w:val="single" w:sz="4" w:space="0" w:color="000000"/>
              <w:left w:val="single" w:sz="4" w:space="0" w:color="000000"/>
              <w:bottom w:val="single" w:sz="4" w:space="0" w:color="000000"/>
              <w:right w:val="single" w:sz="4" w:space="0" w:color="000000"/>
            </w:tcBorders>
          </w:tcPr>
          <w:p w14:paraId="550A4390" w14:textId="53140578" w:rsidR="004C5A17" w:rsidRPr="00BC572D" w:rsidRDefault="004C5A17" w:rsidP="00782656">
            <w:pPr>
              <w:rPr>
                <w:rFonts w:ascii="Arial" w:eastAsia="Times New Roman" w:hAnsi="Arial" w:cs="Arial"/>
                <w:b/>
                <w:bCs/>
                <w:color w:val="000000" w:themeColor="text1"/>
              </w:rPr>
            </w:pPr>
            <w:r w:rsidRPr="00BC572D">
              <w:rPr>
                <w:rFonts w:ascii="Arial" w:eastAsia="Arial" w:hAnsi="Arial" w:cs="Arial"/>
                <w:b/>
                <w:bCs/>
                <w:color w:val="000000" w:themeColor="text1"/>
              </w:rPr>
              <w:t>What level of DBS check are those seeking selection for training for ordination or licenced lay ministry eligible for?</w:t>
            </w:r>
          </w:p>
        </w:tc>
        <w:tc>
          <w:tcPr>
            <w:tcW w:w="9301" w:type="dxa"/>
            <w:gridSpan w:val="2"/>
            <w:tcBorders>
              <w:top w:val="single" w:sz="4" w:space="0" w:color="000000"/>
              <w:left w:val="single" w:sz="4" w:space="0" w:color="000000"/>
              <w:bottom w:val="single" w:sz="4" w:space="0" w:color="000000"/>
              <w:right w:val="single" w:sz="4" w:space="0" w:color="000000"/>
            </w:tcBorders>
          </w:tcPr>
          <w:p w14:paraId="05CED6EA" w14:textId="62DB06BF"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Individuals going through the discernment or training process for ordination or licenced lay ministry will be eligible for an enhanced DBS with barred lists check.  This is because they will be working with/have substantial contact with children and vulnerable adults as part of their training.</w:t>
            </w:r>
          </w:p>
        </w:tc>
      </w:tr>
      <w:tr w:rsidR="004C5A17" w:rsidRPr="0020169B" w14:paraId="2A1BD474"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3635FDB9" w14:textId="1DCFB2B3" w:rsidR="004C5A17" w:rsidRPr="00BC572D" w:rsidRDefault="004C5A17" w:rsidP="00782656">
            <w:pPr>
              <w:rPr>
                <w:rFonts w:ascii="Arial" w:eastAsia="Arial" w:hAnsi="Arial" w:cs="Arial"/>
                <w:b/>
                <w:bCs/>
                <w:color w:val="000000" w:themeColor="text1"/>
              </w:rPr>
            </w:pPr>
            <w:r w:rsidRPr="00BC572D">
              <w:rPr>
                <w:rFonts w:ascii="Arial" w:eastAsia="Arial" w:hAnsi="Arial" w:cs="Arial"/>
                <w:b/>
                <w:bCs/>
                <w:color w:val="000000" w:themeColor="text1"/>
              </w:rPr>
              <w:t>Who is responsible for obtaining DBS checks and any subsequent renewals required during the discernment/training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50536378" w14:textId="6DCE266D"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TEI training is essentially an extension of the diocesan relationship and therefore responsibility for the DBS remains with the sending diocese, as well as any renewals required for those in the discernment/training process.  There is no requirement to repeat this check by the TEI, even if placements will be in a different diocese.  However, TEIs should not assume that this check has been done and need to seek confirmation that this check has been done, is not in need of renewal and that both the children’s and adult workforce have been included.  TEIs should view the DBS certificate and verify that it is for working with both the children and vulnerable </w:t>
            </w:r>
            <w:proofErr w:type="gramStart"/>
            <w:r w:rsidRPr="00BC572D">
              <w:rPr>
                <w:rFonts w:ascii="Arial" w:eastAsia="Arial" w:hAnsi="Arial" w:cs="Arial"/>
                <w:color w:val="000000" w:themeColor="text1"/>
              </w:rPr>
              <w:t>adults</w:t>
            </w:r>
            <w:proofErr w:type="gramEnd"/>
            <w:r w:rsidRPr="00BC572D">
              <w:rPr>
                <w:rFonts w:ascii="Arial" w:eastAsia="Arial" w:hAnsi="Arial" w:cs="Arial"/>
                <w:color w:val="000000" w:themeColor="text1"/>
              </w:rPr>
              <w:t xml:space="preserve"> workforce as well as record the name of the subject, the date of issue, the level of disclosure, the unique DBS reference number, the position for the which the disclosure was requested, the date seen and by whom. If a student’s DBS check needs renewing during </w:t>
            </w:r>
            <w:proofErr w:type="gramStart"/>
            <w:r w:rsidRPr="00BC572D">
              <w:rPr>
                <w:rFonts w:ascii="Arial" w:eastAsia="Arial" w:hAnsi="Arial" w:cs="Arial"/>
                <w:color w:val="000000" w:themeColor="text1"/>
              </w:rPr>
              <w:t>training</w:t>
            </w:r>
            <w:proofErr w:type="gramEnd"/>
            <w:r w:rsidRPr="00BC572D">
              <w:rPr>
                <w:rFonts w:ascii="Arial" w:eastAsia="Arial" w:hAnsi="Arial" w:cs="Arial"/>
                <w:color w:val="000000" w:themeColor="text1"/>
              </w:rPr>
              <w:t xml:space="preserve"> then this is the responsibility of the sending diocese, but again the TEI needs to see and record details of the new DBS certificate.</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lastRenderedPageBreak/>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There is no obligation (legal or policy) for a new CDF to be completed each time a new DBS is applied for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as a result of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barred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0A4F0F81" w14:textId="13AD91AD" w:rsidR="00B34D07" w:rsidRPr="00B34D07" w:rsidRDefault="00B34D07" w:rsidP="00B34D07">
            <w:pPr>
              <w:rPr>
                <w:rFonts w:ascii="Arial" w:hAnsi="Arial" w:cs="Arial"/>
              </w:rPr>
            </w:pPr>
            <w:r w:rsidRPr="00B34D07">
              <w:rPr>
                <w:rFonts w:ascii="Arial" w:hAnsi="Arial" w:cs="Arial"/>
              </w:rPr>
              <w:t>As defines by the</w:t>
            </w:r>
            <w:r w:rsidR="00CF3B3D" w:rsidRPr="00B34D07">
              <w:rPr>
                <w:rFonts w:ascii="Arial" w:hAnsi="Arial" w:cs="Arial"/>
              </w:rPr>
              <w:t xml:space="preserve"> DBS</w:t>
            </w:r>
            <w:r w:rsidRPr="00B34D07">
              <w:rPr>
                <w:rFonts w:ascii="Arial" w:hAnsi="Arial" w:cs="Arial"/>
              </w:rPr>
              <w:t>, a home-based check is for roles that are eligible for an Enhanced DBS check in the child or adult workforce where the individual:</w:t>
            </w:r>
          </w:p>
          <w:p w14:paraId="16128D66" w14:textId="77777777" w:rsidR="00B34D07" w:rsidRPr="00B34D07" w:rsidRDefault="00B34D07" w:rsidP="00B34D07">
            <w:pPr>
              <w:rPr>
                <w:rFonts w:ascii="Arial" w:hAnsi="Arial" w:cs="Arial"/>
              </w:rPr>
            </w:pPr>
          </w:p>
          <w:p w14:paraId="60C74B1C" w14:textId="77777777" w:rsidR="00B34D07" w:rsidRPr="00B34D07" w:rsidRDefault="00B34D07" w:rsidP="00B34D07">
            <w:pPr>
              <w:pStyle w:val="ListParagraph"/>
              <w:numPr>
                <w:ilvl w:val="0"/>
                <w:numId w:val="9"/>
              </w:numPr>
              <w:rPr>
                <w:rFonts w:ascii="Arial" w:hAnsi="Arial" w:cs="Arial"/>
              </w:rPr>
            </w:pPr>
            <w:r w:rsidRPr="00B34D07">
              <w:rPr>
                <w:rFonts w:ascii="Arial" w:hAnsi="Arial" w:cs="Arial"/>
              </w:rPr>
              <w:t xml:space="preserve">carries out some or all their work with children or adults in their own home; </w:t>
            </w:r>
            <w:r w:rsidRPr="00B34D07">
              <w:rPr>
                <w:rFonts w:ascii="Arial" w:hAnsi="Arial" w:cs="Arial"/>
                <w:b/>
                <w:bCs/>
              </w:rPr>
              <w:t>or</w:t>
            </w:r>
          </w:p>
          <w:p w14:paraId="58994ED5" w14:textId="437374C6" w:rsidR="00B34D07" w:rsidRPr="00B34D07" w:rsidRDefault="00B34D07" w:rsidP="00B34D07">
            <w:pPr>
              <w:pStyle w:val="ListParagraph"/>
              <w:numPr>
                <w:ilvl w:val="0"/>
                <w:numId w:val="9"/>
              </w:numPr>
              <w:rPr>
                <w:rFonts w:ascii="Arial" w:hAnsi="Arial" w:cs="Arial"/>
              </w:rPr>
            </w:pPr>
            <w:r w:rsidRPr="00B34D07">
              <w:rPr>
                <w:rFonts w:ascii="Arial" w:hAnsi="Arial" w:cs="Arial"/>
              </w:rPr>
              <w:t>lives in the household of someone who is being or has been DBS checked because they carry out work with children (not adults) in their own home</w:t>
            </w:r>
          </w:p>
          <w:p w14:paraId="3F53AEA4" w14:textId="77777777" w:rsidR="00B34D07" w:rsidRPr="00B34D07" w:rsidRDefault="00B34D07" w:rsidP="00B34D07">
            <w:pPr>
              <w:pStyle w:val="ListParagraph"/>
              <w:ind w:left="360"/>
              <w:rPr>
                <w:rFonts w:ascii="Arial" w:hAnsi="Arial" w:cs="Arial"/>
              </w:rPr>
            </w:pPr>
          </w:p>
          <w:p w14:paraId="1FCDFCF5" w14:textId="77777777" w:rsidR="00B34D07" w:rsidRPr="00B34D07" w:rsidRDefault="00B34D07" w:rsidP="00B34D07">
            <w:pPr>
              <w:rPr>
                <w:rFonts w:ascii="Arial" w:hAnsi="Arial" w:cs="Arial"/>
              </w:rPr>
            </w:pPr>
            <w:r w:rsidRPr="00B34D07">
              <w:rPr>
                <w:rFonts w:ascii="Arial" w:hAnsi="Arial" w:cs="Arial"/>
              </w:rPr>
              <w:t>If a member of clergy meets this criteria, then you can place a cross in the “yes” box in field x66 of the DBS application form.</w:t>
            </w:r>
          </w:p>
          <w:p w14:paraId="3C6E0205" w14:textId="77777777" w:rsidR="00B34D07" w:rsidRPr="00B34D07" w:rsidRDefault="00B34D07" w:rsidP="00B34D07">
            <w:pPr>
              <w:rPr>
                <w:rFonts w:ascii="Arial" w:hAnsi="Arial" w:cs="Arial"/>
              </w:rPr>
            </w:pPr>
          </w:p>
          <w:p w14:paraId="63504A70" w14:textId="77777777" w:rsidR="00B34D07" w:rsidRPr="00B34D07" w:rsidRDefault="00B34D07" w:rsidP="00B34D07">
            <w:pPr>
              <w:rPr>
                <w:rFonts w:ascii="Arial" w:hAnsi="Arial" w:cs="Arial"/>
              </w:rPr>
            </w:pPr>
            <w:r w:rsidRPr="00B34D07">
              <w:rPr>
                <w:rFonts w:ascii="Arial" w:hAnsi="Arial" w:cs="Arial"/>
              </w:rPr>
              <w:t xml:space="preserve">It may be that most clergy will fall into the category of home-based working.  </w:t>
            </w:r>
          </w:p>
          <w:p w14:paraId="1A44959D" w14:textId="77777777" w:rsidR="00B34D07" w:rsidRPr="00B34D07" w:rsidRDefault="00B34D07" w:rsidP="00B34D07">
            <w:pPr>
              <w:rPr>
                <w:rFonts w:ascii="Arial" w:hAnsi="Arial" w:cs="Arial"/>
              </w:rPr>
            </w:pPr>
          </w:p>
          <w:p w14:paraId="542C633A" w14:textId="77777777" w:rsidR="00B34D07" w:rsidRPr="00B34D07" w:rsidRDefault="00B34D07" w:rsidP="00B34D07">
            <w:pPr>
              <w:rPr>
                <w:rFonts w:ascii="Arial" w:hAnsi="Arial" w:cs="Arial"/>
              </w:rPr>
            </w:pPr>
            <w:r w:rsidRPr="00B34D07">
              <w:rPr>
                <w:rFonts w:ascii="Arial" w:hAnsi="Arial" w:cs="Arial"/>
              </w:rPr>
              <w:lastRenderedPageBreak/>
              <w:t xml:space="preserve">Clergy resident in a vicarage will probably have a home office in their home where they welcome all visitors and/or use their vicarage to meet people.  However, this is not always the case – others may not meet anyone at their home; having an office elsewhere, </w:t>
            </w:r>
            <w:proofErr w:type="gramStart"/>
            <w:r w:rsidRPr="00B34D07">
              <w:rPr>
                <w:rFonts w:ascii="Arial" w:hAnsi="Arial" w:cs="Arial"/>
              </w:rPr>
              <w:t>e.g.</w:t>
            </w:r>
            <w:proofErr w:type="gramEnd"/>
            <w:r w:rsidRPr="00B34D07">
              <w:rPr>
                <w:rFonts w:ascii="Arial" w:hAnsi="Arial" w:cs="Arial"/>
              </w:rPr>
              <w:t xml:space="preserve"> connected to the actual church building or church hall, where they meet people.  </w:t>
            </w:r>
          </w:p>
          <w:p w14:paraId="45E794F1" w14:textId="77777777" w:rsidR="00B34D07" w:rsidRPr="00B34D07" w:rsidRDefault="00B34D07" w:rsidP="00B34D07">
            <w:pPr>
              <w:rPr>
                <w:rFonts w:ascii="Arial" w:hAnsi="Arial" w:cs="Arial"/>
              </w:rPr>
            </w:pPr>
          </w:p>
          <w:p w14:paraId="53FE0F3E" w14:textId="6049B877" w:rsidR="00B34D07" w:rsidRPr="00B34D07" w:rsidRDefault="00B34D07" w:rsidP="00B34D07">
            <w:pPr>
              <w:rPr>
                <w:rFonts w:ascii="Arial" w:hAnsi="Arial" w:cs="Arial"/>
              </w:rPr>
            </w:pPr>
            <w:r w:rsidRPr="00B34D07">
              <w:rPr>
                <w:rFonts w:ascii="Arial" w:hAnsi="Arial" w:cs="Arial"/>
              </w:rPr>
              <w:t xml:space="preserve">Therefore, an analysis of the role still needs to be carried out to ensure that it satisfies the DBS definition </w:t>
            </w:r>
            <w:proofErr w:type="gramStart"/>
            <w:r w:rsidRPr="00B34D07">
              <w:rPr>
                <w:rFonts w:ascii="Arial" w:hAnsi="Arial" w:cs="Arial"/>
              </w:rPr>
              <w:t>i.e.</w:t>
            </w:r>
            <w:proofErr w:type="gramEnd"/>
            <w:r w:rsidRPr="00B34D07">
              <w:rPr>
                <w:rFonts w:ascii="Arial" w:hAnsi="Arial" w:cs="Arial"/>
              </w:rPr>
              <w:t xml:space="preserve"> that individuals must be actually having substantial contact with children and/or vulnerable adults in their homes – writing up notes of a meeting will not count!</w:t>
            </w:r>
          </w:p>
          <w:p w14:paraId="74CFCCA4" w14:textId="77777777" w:rsidR="00B34D07" w:rsidRPr="00B34D07" w:rsidRDefault="00B34D07" w:rsidP="00B34D07">
            <w:pPr>
              <w:rPr>
                <w:rFonts w:ascii="Arial" w:hAnsi="Arial" w:cs="Arial"/>
              </w:rPr>
            </w:pPr>
          </w:p>
          <w:p w14:paraId="39D58883" w14:textId="77777777" w:rsidR="00B34D07" w:rsidRPr="00B34D07" w:rsidRDefault="00B34D07" w:rsidP="00B34D07">
            <w:pPr>
              <w:rPr>
                <w:rFonts w:ascii="Arial" w:hAnsi="Arial" w:cs="Arial"/>
              </w:rPr>
            </w:pPr>
            <w:r w:rsidRPr="00B34D07">
              <w:rPr>
                <w:rFonts w:ascii="Arial" w:hAnsi="Arial" w:cs="Arial"/>
              </w:rPr>
              <w:t>Where question x66 has been marked ‘yes’, the DBS application will be sent to police forces for consideration of third-party checks.</w:t>
            </w:r>
          </w:p>
          <w:p w14:paraId="4FE2E168" w14:textId="77777777" w:rsidR="00B34D07" w:rsidRPr="00B34D07" w:rsidRDefault="00B34D07" w:rsidP="00B34D07">
            <w:pPr>
              <w:rPr>
                <w:rFonts w:ascii="Arial" w:hAnsi="Arial" w:cs="Arial"/>
              </w:rPr>
            </w:pPr>
          </w:p>
          <w:p w14:paraId="4DEE2820" w14:textId="77777777" w:rsidR="00B34D07" w:rsidRPr="00B34D07" w:rsidRDefault="00B34D07" w:rsidP="00B34D07">
            <w:pPr>
              <w:rPr>
                <w:rFonts w:ascii="Arial" w:hAnsi="Arial" w:cs="Arial"/>
              </w:rPr>
            </w:pPr>
            <w:r w:rsidRPr="00B34D07">
              <w:rPr>
                <w:rFonts w:ascii="Arial" w:hAnsi="Arial" w:cs="Arial"/>
              </w:rPr>
              <w:t>The purpose of the third-party check is to allow the police to consider information held not only on the applicant, but also on any family member, relative, or friend associated with their home address. As the legislation permits disclosure of ‘any information’, this may be considered for disclosure on a DBS certificate.</w:t>
            </w:r>
          </w:p>
          <w:p w14:paraId="2F80CC86" w14:textId="67D7CE29" w:rsidR="00CF3B3D" w:rsidRPr="00B34D07" w:rsidDel="00B34D07" w:rsidRDefault="00CF3B3D" w:rsidP="00B34D07">
            <w:pPr>
              <w:rPr>
                <w:del w:id="0" w:author="Clare Worrell" w:date="2021-11-23T12:38:00Z"/>
                <w:rFonts w:ascii="Arial" w:hAnsi="Arial" w:cs="Arial"/>
              </w:rPr>
            </w:pPr>
          </w:p>
          <w:p w14:paraId="14CFCC1F" w14:textId="4355A7EA" w:rsidR="00476C3E" w:rsidRPr="00B34D07" w:rsidRDefault="00F423EE" w:rsidP="00782656">
            <w:pPr>
              <w:rPr>
                <w:rFonts w:ascii="Arial" w:hAnsi="Arial" w:cs="Arial"/>
              </w:rPr>
            </w:pPr>
            <w:r w:rsidRPr="00B34D07">
              <w:rPr>
                <w:rFonts w:ascii="Arial" w:hAnsi="Arial" w:cs="Arial"/>
              </w:rPr>
              <w:t>Further advice can be found here</w:t>
            </w:r>
            <w:r w:rsidR="00476C3E" w:rsidRPr="00B34D07">
              <w:rPr>
                <w:rFonts w:ascii="Arial" w:hAnsi="Arial" w:cs="Arial"/>
              </w:rPr>
              <w:t xml:space="preserve"> - </w:t>
            </w:r>
          </w:p>
          <w:p w14:paraId="619FAF3B" w14:textId="77777777" w:rsidR="00476C3E" w:rsidRPr="00B34D07" w:rsidRDefault="00A47454" w:rsidP="00782656">
            <w:pPr>
              <w:rPr>
                <w:rStyle w:val="Hyperlink"/>
                <w:rFonts w:ascii="Arial" w:hAnsi="Arial" w:cs="Arial"/>
              </w:rPr>
            </w:pPr>
            <w:hyperlink r:id="rId13" w:history="1">
              <w:r w:rsidR="00E02E22" w:rsidRPr="00B34D07">
                <w:rPr>
                  <w:rStyle w:val="Hyperlink"/>
                  <w:rFonts w:ascii="Arial" w:hAnsi="Arial" w:cs="Arial"/>
                </w:rPr>
                <w:t>https://www.gov.uk/government/publications/dbs-home-based-positions-guide/home-based-position-definition-and-guidance</w:t>
              </w:r>
            </w:hyperlink>
          </w:p>
          <w:p w14:paraId="60EB42B9" w14:textId="08507188" w:rsidR="00B34D07" w:rsidRPr="00B34D07" w:rsidRDefault="00B34D07" w:rsidP="00782656">
            <w:pPr>
              <w:rPr>
                <w:rStyle w:val="Hyperlink"/>
                <w:rFonts w:ascii="Arial" w:hAnsi="Arial" w:cs="Arial"/>
              </w:rPr>
            </w:pPr>
            <w:r w:rsidRPr="00B34D07">
              <w:rPr>
                <w:rStyle w:val="Hyperlink"/>
                <w:rFonts w:ascii="Arial" w:hAnsi="Arial" w:cs="Arial"/>
              </w:rPr>
              <w:t xml:space="preserve">And here – </w:t>
            </w:r>
          </w:p>
          <w:p w14:paraId="5E47B567" w14:textId="790B5716" w:rsidR="00B34D07" w:rsidRPr="00B34D07" w:rsidRDefault="00A47454" w:rsidP="00782656">
            <w:pPr>
              <w:rPr>
                <w:rFonts w:ascii="Arial" w:eastAsia="Times New Roman" w:hAnsi="Arial" w:cs="Arial"/>
              </w:rPr>
            </w:pPr>
            <w:hyperlink r:id="rId14" w:history="1">
              <w:r w:rsidR="00B34D07" w:rsidRPr="00B34D07">
                <w:rPr>
                  <w:rFonts w:ascii="Arial" w:hAnsi="Arial" w:cs="Arial"/>
                  <w:color w:val="0000FF"/>
                  <w:u w:val="single"/>
                </w:rPr>
                <w:t>Home-based positions flowchart for child and adult workforces - GOV.UK (www.gov.uk)</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 xml:space="preserve">hurchwardens and members of the PCC because it depends on the nature of the arrangements in that </w:t>
            </w:r>
            <w:proofErr w:type="gramStart"/>
            <w:r w:rsidRPr="0020169B">
              <w:rPr>
                <w:rFonts w:ascii="Arial" w:eastAsia="Times New Roman" w:hAnsi="Arial" w:cs="Arial"/>
              </w:rPr>
              <w:t>particular Church</w:t>
            </w:r>
            <w:proofErr w:type="gramEnd"/>
            <w:r w:rsidRPr="0020169B">
              <w:rPr>
                <w:rFonts w:ascii="Arial" w:eastAsia="Times New Roman" w:hAnsi="Arial" w:cs="Arial"/>
              </w:rPr>
              <w:t xml:space="preserve">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DBS 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w:t>
            </w:r>
            <w:proofErr w:type="gramStart"/>
            <w:r w:rsidRPr="0020169B">
              <w:rPr>
                <w:rFonts w:ascii="Arial" w:eastAsia="Times New Roman" w:hAnsi="Arial" w:cs="Arial"/>
              </w:rPr>
              <w:t>in order to</w:t>
            </w:r>
            <w:proofErr w:type="gramEnd"/>
            <w:r w:rsidRPr="0020169B">
              <w:rPr>
                <w:rFonts w:ascii="Arial" w:eastAsia="Times New Roman" w:hAnsi="Arial" w:cs="Arial"/>
              </w:rPr>
              <w:t xml:space="preserve">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t>
            </w:r>
            <w:proofErr w:type="gramStart"/>
            <w:r w:rsidR="00010310" w:rsidRPr="009D6932">
              <w:rPr>
                <w:rFonts w:ascii="Arial" w:hAnsi="Arial" w:cs="Arial"/>
              </w:rPr>
              <w:t>whether or not</w:t>
            </w:r>
            <w:proofErr w:type="gramEnd"/>
            <w:r w:rsidR="00010310" w:rsidRPr="009D6932">
              <w:rPr>
                <w:rFonts w:ascii="Arial" w:hAnsi="Arial" w:cs="Arial"/>
              </w:rPr>
              <w:t xml:space="preserve">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entered into an employment contract with a youth worker to run a youth club or other children’s activities or if the PCC operated a pre-school or there were similar formalised arrangements for vulnerable adults, e.g. the PCC employed a worker to provide a 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 xml:space="preserve">that the person is disqualified so his/her seat will be vacated but it could also mean, that the </w:t>
            </w:r>
            <w:proofErr w:type="gramStart"/>
            <w:r w:rsidR="004F2CCE" w:rsidRPr="004F2CCE">
              <w:rPr>
                <w:rFonts w:ascii="Arial" w:eastAsia="Times New Roman" w:hAnsi="Arial" w:cs="Arial"/>
              </w:rPr>
              <w:t>Bishop</w:t>
            </w:r>
            <w:proofErr w:type="gramEnd"/>
            <w:r w:rsidR="004F2CCE" w:rsidRPr="004F2CCE">
              <w:rPr>
                <w:rFonts w:ascii="Arial" w:eastAsia="Times New Roman" w:hAnsi="Arial" w:cs="Arial"/>
              </w:rPr>
              <w:t xml:space="preserve">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Prior to PCC election, an individual must confirm that they are not disqualified from standing (</w:t>
            </w:r>
            <w:proofErr w:type="gramStart"/>
            <w:r w:rsidRPr="0020169B">
              <w:rPr>
                <w:rFonts w:ascii="Arial" w:eastAsia="Times New Roman" w:hAnsi="Arial" w:cs="Arial"/>
              </w:rPr>
              <w:t>e.g.</w:t>
            </w:r>
            <w:proofErr w:type="gramEnd"/>
            <w:r w:rsidRPr="0020169B">
              <w:rPr>
                <w:rFonts w:ascii="Arial" w:eastAsia="Times New Roman" w:hAnsi="Arial" w:cs="Arial"/>
              </w:rPr>
              <w:t xml:space="preserve">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If yes, then the safer recruitment process must be </w:t>
            </w:r>
            <w:proofErr w:type="gramStart"/>
            <w:r w:rsidRPr="0020169B">
              <w:rPr>
                <w:rFonts w:ascii="Arial" w:eastAsia="Times New Roman" w:hAnsi="Arial" w:cs="Arial"/>
              </w:rPr>
              <w:t>followed</w:t>
            </w:r>
            <w:proofErr w:type="gramEnd"/>
            <w:r w:rsidRPr="0020169B">
              <w:rPr>
                <w:rFonts w:ascii="Arial" w:eastAsia="Times New Roman" w:hAnsi="Arial" w:cs="Arial"/>
              </w:rPr>
              <w:t xml:space="preserve">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w:t>
            </w:r>
            <w:proofErr w:type="spellStart"/>
            <w:proofErr w:type="gramStart"/>
            <w:r w:rsidR="00A86CBD">
              <w:rPr>
                <w:rFonts w:ascii="Arial" w:eastAsia="Times New Roman" w:hAnsi="Arial" w:cs="Arial"/>
              </w:rPr>
              <w:t>it</w:t>
            </w:r>
            <w:proofErr w:type="spellEnd"/>
            <w:proofErr w:type="gramEnd"/>
            <w:r w:rsidR="00A86CBD">
              <w:rPr>
                <w:rFonts w:ascii="Arial" w:eastAsia="Times New Roman" w:hAnsi="Arial" w:cs="Arial"/>
              </w:rPr>
              <w:t xml:space="preserve">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w:t>
            </w:r>
            <w:proofErr w:type="gramStart"/>
            <w:r w:rsidR="00C160D8" w:rsidRPr="0020169B">
              <w:rPr>
                <w:rFonts w:ascii="Arial" w:eastAsia="Times New Roman" w:hAnsi="Arial" w:cs="Arial"/>
              </w:rPr>
              <w:t>concern</w:t>
            </w:r>
            <w:proofErr w:type="gramEnd"/>
            <w:r w:rsidR="00C160D8" w:rsidRPr="0020169B">
              <w:rPr>
                <w:rFonts w:ascii="Arial" w:eastAsia="Times New Roman" w:hAnsi="Arial" w:cs="Arial"/>
              </w:rPr>
              <w:t xml:space="preserve">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 xml:space="preserve">‘young </w:t>
            </w:r>
            <w:proofErr w:type="gramStart"/>
            <w:r w:rsidRPr="0020169B">
              <w:rPr>
                <w:rFonts w:ascii="Arial" w:eastAsia="Times New Roman" w:hAnsi="Arial" w:cs="Arial"/>
                <w:b/>
                <w:bCs/>
              </w:rPr>
              <w:t>helpers’</w:t>
            </w:r>
            <w:proofErr w:type="gramEnd"/>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w:t>
            </w:r>
            <w:proofErr w:type="gramStart"/>
            <w:r w:rsidRPr="0020169B">
              <w:rPr>
                <w:rFonts w:ascii="Arial" w:eastAsia="Times New Roman" w:hAnsi="Arial" w:cs="Arial"/>
              </w:rPr>
              <w:t>16/17 year olds</w:t>
            </w:r>
            <w:proofErr w:type="gramEnd"/>
            <w:r w:rsidRPr="0020169B">
              <w:rPr>
                <w:rFonts w:ascii="Arial" w:eastAsia="Times New Roman" w:hAnsi="Arial" w:cs="Arial"/>
              </w:rPr>
              <w:t xml:space="preserve">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16s are involved, the Church body must satisfy itself that the individual is 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proofErr w:type="gramStart"/>
            <w:r w:rsidRPr="0020169B">
              <w:rPr>
                <w:rFonts w:ascii="Arial" w:eastAsia="Times New Roman" w:hAnsi="Arial" w:cs="Arial"/>
              </w:rPr>
              <w:t>All of</w:t>
            </w:r>
            <w:proofErr w:type="gramEnd"/>
            <w:r w:rsidRPr="0020169B">
              <w:rPr>
                <w:rFonts w:ascii="Arial" w:eastAsia="Times New Roman" w:hAnsi="Arial" w:cs="Arial"/>
              </w:rPr>
              <w:t xml:space="preserve">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w:t>
            </w:r>
            <w:proofErr w:type="gramStart"/>
            <w:r w:rsidRPr="0020169B">
              <w:rPr>
                <w:rFonts w:ascii="Arial" w:eastAsia="Times New Roman" w:hAnsi="Arial" w:cs="Arial"/>
              </w:rPr>
              <w:t>actually members</w:t>
            </w:r>
            <w:proofErr w:type="gramEnd"/>
            <w:r w:rsidRPr="0020169B">
              <w:rPr>
                <w:rFonts w:ascii="Arial" w:eastAsia="Times New Roman" w:hAnsi="Arial" w:cs="Arial"/>
              </w:rPr>
              <w:t xml:space="preserve">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w:t>
            </w:r>
            <w:proofErr w:type="gramStart"/>
            <w:r w:rsidR="00CA053D">
              <w:rPr>
                <w:rFonts w:ascii="Arial" w:eastAsia="Times New Roman" w:hAnsi="Arial" w:cs="Arial"/>
              </w:rPr>
              <w:t>i.e.</w:t>
            </w:r>
            <w:proofErr w:type="gramEnd"/>
            <w:r w:rsidR="00CA053D">
              <w:rPr>
                <w:rFonts w:ascii="Arial" w:eastAsia="Times New Roman" w:hAnsi="Arial" w:cs="Arial"/>
              </w:rPr>
              <w:t xml:space="preserv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B43,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w:t>
            </w:r>
            <w:proofErr w:type="gramStart"/>
            <w:r w:rsidRPr="0020169B">
              <w:rPr>
                <w:rFonts w:ascii="Arial" w:eastAsia="Times New Roman" w:hAnsi="Arial" w:cs="Arial"/>
                <w:b/>
                <w:bCs/>
              </w:rPr>
              <w:t>e.g.</w:t>
            </w:r>
            <w:proofErr w:type="gramEnd"/>
            <w:r w:rsidRPr="0020169B">
              <w:rPr>
                <w:rFonts w:ascii="Arial" w:eastAsia="Times New Roman" w:hAnsi="Arial" w:cs="Arial"/>
                <w:b/>
                <w:bCs/>
              </w:rPr>
              <w:t xml:space="preserve">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w:t>
            </w:r>
            <w:proofErr w:type="gramStart"/>
            <w:r w:rsidRPr="0020169B">
              <w:rPr>
                <w:rFonts w:ascii="Arial" w:eastAsia="Times New Roman" w:hAnsi="Arial" w:cs="Arial"/>
              </w:rPr>
              <w:t>i.e.</w:t>
            </w:r>
            <w:proofErr w:type="gramEnd"/>
            <w:r w:rsidRPr="0020169B">
              <w:rPr>
                <w:rFonts w:ascii="Arial" w:eastAsia="Times New Roman" w:hAnsi="Arial" w:cs="Arial"/>
              </w:rPr>
              <w:t xml:space="preserv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w:t>
            </w:r>
            <w:proofErr w:type="gramStart"/>
            <w:r w:rsidRPr="0020169B">
              <w:rPr>
                <w:rFonts w:ascii="Arial" w:eastAsia="Times New Roman" w:hAnsi="Arial" w:cs="Arial"/>
              </w:rPr>
              <w:t>communion</w:t>
            </w:r>
            <w:proofErr w:type="gramEnd"/>
            <w:r w:rsidRPr="0020169B">
              <w:rPr>
                <w:rFonts w:ascii="Arial" w:eastAsia="Times New Roman" w:hAnsi="Arial" w:cs="Arial"/>
              </w:rPr>
              <w:t xml:space="preserve">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r w:rsidR="007661B9" w:rsidRPr="00E82DEA" w14:paraId="20AE87B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F051062" w14:textId="57C03D4F" w:rsidR="007661B9" w:rsidRPr="000F2327" w:rsidRDefault="007661B9" w:rsidP="00782656">
            <w:pPr>
              <w:rPr>
                <w:rFonts w:ascii="Arial" w:eastAsia="Times New Roman" w:hAnsi="Arial" w:cs="Arial"/>
                <w:b/>
                <w:bCs/>
                <w:color w:val="000000" w:themeColor="text1"/>
              </w:rPr>
            </w:pPr>
            <w:r w:rsidRPr="000F2327">
              <w:rPr>
                <w:rFonts w:ascii="Arial" w:eastAsia="Times New Roman" w:hAnsi="Arial" w:cs="Arial"/>
                <w:b/>
                <w:bCs/>
                <w:color w:val="000000" w:themeColor="text1"/>
              </w:rPr>
              <w:lastRenderedPageBreak/>
              <w:t>Are adult choir members</w:t>
            </w:r>
            <w:r w:rsidR="000B7E16" w:rsidRPr="000F2327">
              <w:rPr>
                <w:rFonts w:ascii="Arial" w:eastAsia="Times New Roman" w:hAnsi="Arial" w:cs="Arial"/>
                <w:b/>
                <w:bCs/>
                <w:color w:val="000000" w:themeColor="text1"/>
              </w:rPr>
              <w:t xml:space="preserve"> </w:t>
            </w:r>
            <w:r w:rsidRPr="000F2327">
              <w:rPr>
                <w:rFonts w:ascii="Arial" w:eastAsia="Times New Roman" w:hAnsi="Arial" w:cs="Arial"/>
                <w:b/>
                <w:bCs/>
                <w:color w:val="000000" w:themeColor="text1"/>
              </w:rPr>
              <w:t xml:space="preserve">in </w:t>
            </w:r>
            <w:r w:rsidRPr="000F2327">
              <w:rPr>
                <w:rFonts w:ascii="Arial" w:eastAsia="Times New Roman" w:hAnsi="Arial" w:cs="Arial"/>
                <w:b/>
                <w:bCs/>
                <w:i/>
                <w:iCs/>
                <w:color w:val="000000" w:themeColor="text1"/>
              </w:rPr>
              <w:t>any</w:t>
            </w:r>
            <w:r w:rsidRPr="000F2327">
              <w:rPr>
                <w:rFonts w:ascii="Arial" w:eastAsia="Times New Roman" w:hAnsi="Arial" w:cs="Arial"/>
                <w:b/>
                <w:bCs/>
                <w:color w:val="000000" w:themeColor="text1"/>
              </w:rPr>
              <w:t xml:space="preserve"> Church Body eligible for enhanced DBS </w:t>
            </w:r>
            <w:r w:rsidR="000B7E16" w:rsidRPr="000F2327">
              <w:rPr>
                <w:rFonts w:ascii="Arial" w:eastAsia="Times New Roman" w:hAnsi="Arial" w:cs="Arial"/>
                <w:b/>
                <w:bCs/>
                <w:color w:val="000000" w:themeColor="text1"/>
              </w:rPr>
              <w:t>(</w:t>
            </w:r>
            <w:r w:rsidRPr="000F2327">
              <w:rPr>
                <w:rFonts w:ascii="Arial" w:eastAsia="Times New Roman" w:hAnsi="Arial" w:cs="Arial"/>
                <w:b/>
                <w:bCs/>
                <w:color w:val="000000" w:themeColor="text1"/>
              </w:rPr>
              <w:t>with/without Barred List</w:t>
            </w:r>
            <w:r w:rsidR="000B7E16" w:rsidRPr="000F2327">
              <w:rPr>
                <w:rFonts w:ascii="Arial" w:eastAsia="Times New Roman" w:hAnsi="Arial" w:cs="Arial"/>
                <w:b/>
                <w:bCs/>
                <w:color w:val="000000" w:themeColor="text1"/>
              </w:rPr>
              <w:t>) check</w:t>
            </w:r>
            <w:r w:rsidRPr="000F2327">
              <w:rPr>
                <w:rFonts w:ascii="Arial" w:eastAsia="Times New Roman" w:hAnsi="Arial" w:cs="Arial"/>
                <w:b/>
                <w:bCs/>
                <w:color w:val="000000" w:themeColor="text1"/>
              </w:rPr>
              <w:t>?</w:t>
            </w:r>
          </w:p>
        </w:tc>
        <w:tc>
          <w:tcPr>
            <w:tcW w:w="9283" w:type="dxa"/>
            <w:tcBorders>
              <w:top w:val="single" w:sz="4" w:space="0" w:color="000000"/>
              <w:left w:val="single" w:sz="4" w:space="0" w:color="000000"/>
              <w:bottom w:val="single" w:sz="4" w:space="0" w:color="000000"/>
              <w:right w:val="single" w:sz="4" w:space="0" w:color="000000"/>
            </w:tcBorders>
          </w:tcPr>
          <w:p w14:paraId="1446AB20" w14:textId="5F438760" w:rsidR="000B7E16" w:rsidRPr="000F2327" w:rsidRDefault="000B7E16" w:rsidP="007661B9">
            <w:pPr>
              <w:rPr>
                <w:rFonts w:ascii="Arial" w:hAnsi="Arial" w:cs="Arial"/>
                <w:color w:val="000000" w:themeColor="text1"/>
              </w:rPr>
            </w:pPr>
            <w:r w:rsidRPr="000F2327">
              <w:rPr>
                <w:rFonts w:ascii="Arial" w:hAnsi="Arial" w:cs="Arial"/>
                <w:color w:val="000000" w:themeColor="text1"/>
              </w:rPr>
              <w:t>No, simply being an adult member of a choir where children are present does not meet the criteria for an enhanced DBS (with/without Barred List) check.</w:t>
            </w:r>
            <w:r w:rsidR="00FD754C" w:rsidRPr="000F2327">
              <w:rPr>
                <w:rFonts w:ascii="Arial" w:hAnsi="Arial" w:cs="Arial"/>
                <w:color w:val="000000" w:themeColor="text1"/>
              </w:rPr>
              <w:t xml:space="preserve">  Such individuals would be eligible for a basic DBS check which would reveal unspent criminal conviction information only.</w:t>
            </w:r>
          </w:p>
          <w:p w14:paraId="39B89250" w14:textId="77777777" w:rsidR="000B7E16" w:rsidRPr="000F2327" w:rsidRDefault="000B7E16" w:rsidP="007661B9">
            <w:pPr>
              <w:rPr>
                <w:rFonts w:ascii="Arial" w:hAnsi="Arial" w:cs="Arial"/>
                <w:color w:val="000000" w:themeColor="text1"/>
              </w:rPr>
            </w:pPr>
          </w:p>
          <w:p w14:paraId="70524F06" w14:textId="3A23D10B" w:rsidR="007661B9" w:rsidRPr="000F2327" w:rsidRDefault="000B7E16" w:rsidP="00EF2DCB">
            <w:pPr>
              <w:rPr>
                <w:rFonts w:ascii="Arial" w:hAnsi="Arial" w:cs="Arial"/>
                <w:color w:val="000000" w:themeColor="text1"/>
                <w:highlight w:val="yellow"/>
              </w:rPr>
            </w:pPr>
            <w:r w:rsidRPr="000F2327">
              <w:rPr>
                <w:rFonts w:ascii="Arial" w:hAnsi="Arial" w:cs="Arial"/>
                <w:color w:val="000000" w:themeColor="text1"/>
              </w:rPr>
              <w:t>The exception to this would be if the member’s role includes responsibility for teaching, training, caring for or supervising vulnerable groups (children or adults)</w:t>
            </w:r>
            <w:r w:rsidR="00FD754C" w:rsidRPr="000F2327">
              <w:rPr>
                <w:rFonts w:ascii="Arial" w:hAnsi="Arial" w:cs="Arial"/>
                <w:color w:val="000000" w:themeColor="text1"/>
              </w:rPr>
              <w:t>.</w:t>
            </w:r>
          </w:p>
        </w:tc>
      </w:tr>
      <w:tr w:rsidR="00974510" w:rsidRPr="00E82DEA" w14:paraId="4F3B950B"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F263AFD" w14:textId="3F245544" w:rsidR="00974510" w:rsidRPr="000F2327" w:rsidRDefault="00FD754C" w:rsidP="00782656">
            <w:pPr>
              <w:rPr>
                <w:rFonts w:ascii="Arial" w:eastAsia="Times New Roman" w:hAnsi="Arial" w:cs="Arial"/>
                <w:b/>
                <w:bCs/>
                <w:color w:val="000000" w:themeColor="text1"/>
              </w:rPr>
            </w:pPr>
            <w:r w:rsidRPr="000F2327">
              <w:rPr>
                <w:rFonts w:ascii="Arial" w:eastAsia="Times New Roman" w:hAnsi="Arial" w:cs="Arial"/>
                <w:b/>
                <w:bCs/>
                <w:color w:val="000000" w:themeColor="text1"/>
              </w:rPr>
              <w:t xml:space="preserve">When and how does the Guidance change from 5 yearly </w:t>
            </w:r>
            <w:r w:rsidR="005075B1" w:rsidRPr="000F2327">
              <w:rPr>
                <w:rFonts w:ascii="Arial" w:eastAsia="Times New Roman" w:hAnsi="Arial" w:cs="Arial"/>
                <w:b/>
                <w:bCs/>
                <w:color w:val="000000" w:themeColor="text1"/>
              </w:rPr>
              <w:t xml:space="preserve">enhanced </w:t>
            </w:r>
            <w:r w:rsidRPr="000F2327">
              <w:rPr>
                <w:rFonts w:ascii="Arial" w:eastAsia="Times New Roman" w:hAnsi="Arial" w:cs="Arial"/>
                <w:b/>
                <w:bCs/>
                <w:color w:val="000000" w:themeColor="text1"/>
              </w:rPr>
              <w:t>DBS rechecks to 3 yearly rechecks take effect?</w:t>
            </w:r>
          </w:p>
        </w:tc>
        <w:tc>
          <w:tcPr>
            <w:tcW w:w="9283" w:type="dxa"/>
            <w:tcBorders>
              <w:top w:val="single" w:sz="4" w:space="0" w:color="000000"/>
              <w:left w:val="single" w:sz="4" w:space="0" w:color="000000"/>
              <w:bottom w:val="single" w:sz="4" w:space="0" w:color="000000"/>
              <w:right w:val="single" w:sz="4" w:space="0" w:color="000000"/>
            </w:tcBorders>
          </w:tcPr>
          <w:p w14:paraId="58943A74" w14:textId="77777777" w:rsidR="00B309AB" w:rsidRPr="000F2327" w:rsidRDefault="00FD754C" w:rsidP="00FD754C">
            <w:pPr>
              <w:rPr>
                <w:rFonts w:ascii="Arial" w:hAnsi="Arial" w:cs="Arial"/>
                <w:color w:val="000000" w:themeColor="text1"/>
              </w:rPr>
            </w:pPr>
            <w:r w:rsidRPr="000F2327">
              <w:rPr>
                <w:rFonts w:ascii="Arial" w:hAnsi="Arial" w:cs="Arial"/>
                <w:color w:val="000000" w:themeColor="text1"/>
              </w:rPr>
              <w:t xml:space="preserve">From </w:t>
            </w:r>
            <w:r w:rsidR="00B309AB" w:rsidRPr="000F2327">
              <w:rPr>
                <w:rFonts w:ascii="Arial" w:hAnsi="Arial" w:cs="Arial"/>
                <w:color w:val="000000" w:themeColor="text1"/>
              </w:rPr>
              <w:t>4</w:t>
            </w:r>
            <w:r w:rsidR="00B309AB" w:rsidRPr="000F2327">
              <w:rPr>
                <w:rFonts w:ascii="Arial" w:hAnsi="Arial" w:cs="Arial"/>
                <w:color w:val="000000" w:themeColor="text1"/>
                <w:vertAlign w:val="superscript"/>
              </w:rPr>
              <w:t>th</w:t>
            </w:r>
            <w:r w:rsidR="00B309AB" w:rsidRPr="000F2327">
              <w:rPr>
                <w:rFonts w:ascii="Arial" w:hAnsi="Arial" w:cs="Arial"/>
                <w:color w:val="000000" w:themeColor="text1"/>
              </w:rPr>
              <w:t xml:space="preserve"> </w:t>
            </w:r>
            <w:r w:rsidRPr="000F2327">
              <w:rPr>
                <w:rFonts w:ascii="Arial" w:hAnsi="Arial" w:cs="Arial"/>
                <w:color w:val="000000" w:themeColor="text1"/>
              </w:rPr>
              <w:t>January 2022</w:t>
            </w:r>
            <w:r w:rsidR="00B309AB" w:rsidRPr="000F2327">
              <w:rPr>
                <w:rFonts w:ascii="Arial" w:hAnsi="Arial" w:cs="Arial"/>
                <w:color w:val="000000" w:themeColor="text1"/>
              </w:rPr>
              <w:t>:</w:t>
            </w:r>
          </w:p>
          <w:p w14:paraId="361583FD" w14:textId="77777777" w:rsidR="00B309AB" w:rsidRPr="000F2327" w:rsidRDefault="00FD754C" w:rsidP="00B309AB">
            <w:pPr>
              <w:pStyle w:val="ListParagraph"/>
              <w:numPr>
                <w:ilvl w:val="0"/>
                <w:numId w:val="8"/>
              </w:numPr>
              <w:rPr>
                <w:rFonts w:ascii="Arial" w:hAnsi="Arial" w:cs="Arial"/>
                <w:color w:val="000000" w:themeColor="text1"/>
              </w:rPr>
            </w:pPr>
            <w:r w:rsidRPr="000F2327">
              <w:rPr>
                <w:rFonts w:ascii="Arial" w:hAnsi="Arial" w:cs="Arial"/>
                <w:color w:val="000000" w:themeColor="text1"/>
              </w:rPr>
              <w:t xml:space="preserve">all new appointments and </w:t>
            </w:r>
          </w:p>
          <w:p w14:paraId="186CC8DA" w14:textId="455E66D4" w:rsidR="00B309AB" w:rsidRPr="000F2327" w:rsidRDefault="00FD754C" w:rsidP="00B309AB">
            <w:pPr>
              <w:pStyle w:val="ListParagraph"/>
              <w:numPr>
                <w:ilvl w:val="0"/>
                <w:numId w:val="8"/>
              </w:numPr>
              <w:rPr>
                <w:rFonts w:ascii="Arial" w:hAnsi="Arial" w:cs="Arial"/>
                <w:color w:val="000000" w:themeColor="text1"/>
              </w:rPr>
            </w:pPr>
            <w:r w:rsidRPr="000F2327">
              <w:rPr>
                <w:rFonts w:ascii="Arial" w:hAnsi="Arial" w:cs="Arial"/>
                <w:color w:val="000000" w:themeColor="text1"/>
              </w:rPr>
              <w:t xml:space="preserve">those whose </w:t>
            </w:r>
            <w:r w:rsidR="005075B1" w:rsidRPr="000F2327">
              <w:rPr>
                <w:rFonts w:ascii="Arial" w:hAnsi="Arial" w:cs="Arial"/>
                <w:color w:val="000000" w:themeColor="text1"/>
              </w:rPr>
              <w:t xml:space="preserve">enhanced </w:t>
            </w:r>
            <w:r w:rsidRPr="000F2327">
              <w:rPr>
                <w:rFonts w:ascii="Arial" w:hAnsi="Arial" w:cs="Arial"/>
                <w:color w:val="000000" w:themeColor="text1"/>
              </w:rPr>
              <w:t xml:space="preserve">DBS is due a recheck </w:t>
            </w:r>
            <w:r w:rsidR="00B309AB" w:rsidRPr="000F2327">
              <w:rPr>
                <w:rFonts w:ascii="Arial" w:hAnsi="Arial" w:cs="Arial"/>
                <w:color w:val="000000" w:themeColor="text1"/>
              </w:rPr>
              <w:t>from that point onwards</w:t>
            </w:r>
          </w:p>
          <w:p w14:paraId="6817E288" w14:textId="0B5D67A4" w:rsidR="00FD754C" w:rsidRPr="000F2327" w:rsidRDefault="00FD754C" w:rsidP="00B309AB">
            <w:pPr>
              <w:rPr>
                <w:rFonts w:ascii="Arial" w:hAnsi="Arial" w:cs="Arial"/>
                <w:color w:val="000000" w:themeColor="text1"/>
              </w:rPr>
            </w:pPr>
            <w:r w:rsidRPr="000F2327">
              <w:rPr>
                <w:rFonts w:ascii="Arial" w:hAnsi="Arial" w:cs="Arial"/>
                <w:color w:val="000000" w:themeColor="text1"/>
              </w:rPr>
              <w:t xml:space="preserve">should have their DBS recheck carried out and </w:t>
            </w:r>
            <w:r w:rsidR="00B309AB" w:rsidRPr="000F2327">
              <w:rPr>
                <w:rFonts w:ascii="Arial" w:hAnsi="Arial" w:cs="Arial"/>
                <w:color w:val="000000" w:themeColor="text1"/>
              </w:rPr>
              <w:t xml:space="preserve">then </w:t>
            </w:r>
            <w:r w:rsidRPr="000F2327">
              <w:rPr>
                <w:rFonts w:ascii="Arial" w:hAnsi="Arial" w:cs="Arial"/>
                <w:color w:val="000000" w:themeColor="text1"/>
              </w:rPr>
              <w:t xml:space="preserve">be put on the new 3 year </w:t>
            </w:r>
            <w:r w:rsidR="00B309AB" w:rsidRPr="000F2327">
              <w:rPr>
                <w:rFonts w:ascii="Arial" w:hAnsi="Arial" w:cs="Arial"/>
                <w:color w:val="000000" w:themeColor="text1"/>
              </w:rPr>
              <w:t xml:space="preserve">recheck </w:t>
            </w:r>
            <w:r w:rsidRPr="000F2327">
              <w:rPr>
                <w:rFonts w:ascii="Arial" w:hAnsi="Arial" w:cs="Arial"/>
                <w:color w:val="000000" w:themeColor="text1"/>
              </w:rPr>
              <w:t>cycle.</w:t>
            </w:r>
          </w:p>
          <w:p w14:paraId="775A7490" w14:textId="77777777" w:rsidR="00FD754C" w:rsidRPr="000F2327" w:rsidRDefault="00FD754C" w:rsidP="00FD754C">
            <w:pPr>
              <w:rPr>
                <w:rFonts w:ascii="Arial" w:hAnsi="Arial" w:cs="Arial"/>
                <w:color w:val="000000" w:themeColor="text1"/>
              </w:rPr>
            </w:pPr>
          </w:p>
          <w:p w14:paraId="23E85693" w14:textId="77777777" w:rsidR="00B309AB" w:rsidRPr="000F2327" w:rsidRDefault="00B309AB" w:rsidP="00FD754C">
            <w:pPr>
              <w:rPr>
                <w:rFonts w:ascii="Arial" w:hAnsi="Arial" w:cs="Arial"/>
                <w:color w:val="000000" w:themeColor="text1"/>
              </w:rPr>
            </w:pPr>
            <w:r w:rsidRPr="000F2327">
              <w:rPr>
                <w:rFonts w:ascii="Arial" w:hAnsi="Arial" w:cs="Arial"/>
                <w:color w:val="000000" w:themeColor="text1"/>
              </w:rPr>
              <w:t>By 4</w:t>
            </w:r>
            <w:r w:rsidRPr="000F2327">
              <w:rPr>
                <w:rFonts w:ascii="Arial" w:hAnsi="Arial" w:cs="Arial"/>
                <w:color w:val="000000" w:themeColor="text1"/>
                <w:vertAlign w:val="superscript"/>
              </w:rPr>
              <w:t>th</w:t>
            </w:r>
            <w:r w:rsidRPr="000F2327">
              <w:rPr>
                <w:rFonts w:ascii="Arial" w:hAnsi="Arial" w:cs="Arial"/>
                <w:color w:val="000000" w:themeColor="text1"/>
              </w:rPr>
              <w:t xml:space="preserve"> </w:t>
            </w:r>
            <w:r w:rsidR="00FD754C" w:rsidRPr="000F2327">
              <w:rPr>
                <w:rFonts w:ascii="Arial" w:hAnsi="Arial" w:cs="Arial"/>
                <w:color w:val="000000" w:themeColor="text1"/>
              </w:rPr>
              <w:t>January 2022</w:t>
            </w:r>
            <w:r w:rsidRPr="000F2327">
              <w:rPr>
                <w:rFonts w:ascii="Arial" w:hAnsi="Arial" w:cs="Arial"/>
                <w:color w:val="000000" w:themeColor="text1"/>
              </w:rPr>
              <w:t>:</w:t>
            </w:r>
          </w:p>
          <w:p w14:paraId="6436AD80" w14:textId="5874705B" w:rsidR="00FD754C" w:rsidRPr="000F2327" w:rsidRDefault="00FD754C" w:rsidP="00FD754C">
            <w:pPr>
              <w:rPr>
                <w:rFonts w:ascii="Arial" w:hAnsi="Arial" w:cs="Arial"/>
                <w:color w:val="000000" w:themeColor="text1"/>
              </w:rPr>
            </w:pPr>
            <w:r w:rsidRPr="000F2327">
              <w:rPr>
                <w:rFonts w:ascii="Arial" w:hAnsi="Arial" w:cs="Arial"/>
                <w:color w:val="000000" w:themeColor="text1"/>
              </w:rPr>
              <w:t xml:space="preserve">Church Bodies must </w:t>
            </w:r>
            <w:r w:rsidR="00B309AB" w:rsidRPr="000F2327">
              <w:rPr>
                <w:rFonts w:ascii="Arial" w:hAnsi="Arial" w:cs="Arial"/>
                <w:color w:val="000000" w:themeColor="text1"/>
              </w:rPr>
              <w:t>have assessed</w:t>
            </w:r>
            <w:r w:rsidRPr="000F2327">
              <w:rPr>
                <w:rFonts w:ascii="Arial" w:hAnsi="Arial" w:cs="Arial"/>
                <w:color w:val="000000" w:themeColor="text1"/>
              </w:rPr>
              <w:t xml:space="preserve"> all other </w:t>
            </w:r>
            <w:r w:rsidR="00B309AB" w:rsidRPr="000F2327">
              <w:rPr>
                <w:rFonts w:ascii="Arial" w:hAnsi="Arial" w:cs="Arial"/>
                <w:color w:val="000000" w:themeColor="text1"/>
              </w:rPr>
              <w:t>individuals</w:t>
            </w:r>
            <w:r w:rsidRPr="000F2327">
              <w:rPr>
                <w:rFonts w:ascii="Arial" w:hAnsi="Arial" w:cs="Arial"/>
                <w:color w:val="000000" w:themeColor="text1"/>
              </w:rPr>
              <w:t xml:space="preserve"> </w:t>
            </w:r>
            <w:r w:rsidR="00B309AB" w:rsidRPr="000F2327">
              <w:rPr>
                <w:rFonts w:ascii="Arial" w:hAnsi="Arial" w:cs="Arial"/>
                <w:color w:val="000000" w:themeColor="text1"/>
              </w:rPr>
              <w:t xml:space="preserve">who do not fall into categories a &amp; b above, but </w:t>
            </w:r>
            <w:r w:rsidRPr="000F2327">
              <w:rPr>
                <w:rFonts w:ascii="Arial" w:hAnsi="Arial" w:cs="Arial"/>
                <w:color w:val="000000" w:themeColor="text1"/>
              </w:rPr>
              <w:t xml:space="preserve">whose DBS is more than 3 years old </w:t>
            </w:r>
            <w:r w:rsidR="00B309AB" w:rsidRPr="000F2327">
              <w:rPr>
                <w:rFonts w:ascii="Arial" w:hAnsi="Arial" w:cs="Arial"/>
                <w:color w:val="000000" w:themeColor="text1"/>
              </w:rPr>
              <w:t xml:space="preserve">and put a plan in </w:t>
            </w:r>
            <w:r w:rsidRPr="000F2327">
              <w:rPr>
                <w:rFonts w:ascii="Arial" w:hAnsi="Arial" w:cs="Arial"/>
                <w:color w:val="000000" w:themeColor="text1"/>
              </w:rPr>
              <w:t xml:space="preserve">place to ensure that all those individuals have a DBS no older than 3 years by </w:t>
            </w:r>
            <w:r w:rsidR="00B309AB" w:rsidRPr="000F2327">
              <w:rPr>
                <w:rFonts w:ascii="Arial" w:hAnsi="Arial" w:cs="Arial"/>
                <w:color w:val="000000" w:themeColor="text1"/>
              </w:rPr>
              <w:t>3</w:t>
            </w:r>
            <w:r w:rsidR="00B309AB" w:rsidRPr="000F2327">
              <w:rPr>
                <w:rFonts w:ascii="Arial" w:hAnsi="Arial" w:cs="Arial"/>
                <w:color w:val="000000" w:themeColor="text1"/>
                <w:vertAlign w:val="superscript"/>
              </w:rPr>
              <w:t>rd</w:t>
            </w:r>
            <w:r w:rsidR="00B309AB" w:rsidRPr="000F2327">
              <w:rPr>
                <w:rFonts w:ascii="Arial" w:hAnsi="Arial" w:cs="Arial"/>
                <w:color w:val="000000" w:themeColor="text1"/>
              </w:rPr>
              <w:t xml:space="preserve"> J</w:t>
            </w:r>
            <w:r w:rsidRPr="000F2327">
              <w:rPr>
                <w:rFonts w:ascii="Arial" w:hAnsi="Arial" w:cs="Arial"/>
                <w:color w:val="000000" w:themeColor="text1"/>
              </w:rPr>
              <w:t xml:space="preserve">anuary 2024 and after that, ensure they are </w:t>
            </w:r>
            <w:r w:rsidR="00B309AB" w:rsidRPr="000F2327">
              <w:rPr>
                <w:rFonts w:ascii="Arial" w:hAnsi="Arial" w:cs="Arial"/>
                <w:color w:val="000000" w:themeColor="text1"/>
              </w:rPr>
              <w:t xml:space="preserve">also </w:t>
            </w:r>
            <w:r w:rsidRPr="000F2327">
              <w:rPr>
                <w:rFonts w:ascii="Arial" w:hAnsi="Arial" w:cs="Arial"/>
                <w:color w:val="000000" w:themeColor="text1"/>
              </w:rPr>
              <w:t xml:space="preserve">on the new 3 year recheck cycle.  </w:t>
            </w:r>
          </w:p>
          <w:p w14:paraId="20AAE4A3" w14:textId="77777777" w:rsidR="00FD754C" w:rsidRPr="000F2327" w:rsidRDefault="00FD754C" w:rsidP="00FD754C">
            <w:pPr>
              <w:rPr>
                <w:rFonts w:ascii="Arial" w:hAnsi="Arial" w:cs="Arial"/>
                <w:color w:val="000000" w:themeColor="text1"/>
              </w:rPr>
            </w:pPr>
          </w:p>
          <w:p w14:paraId="57121296" w14:textId="2A66AB89" w:rsidR="00FD754C" w:rsidRPr="000F2327" w:rsidRDefault="00FD754C" w:rsidP="00FD754C">
            <w:pPr>
              <w:rPr>
                <w:rFonts w:ascii="Arial" w:hAnsi="Arial" w:cs="Arial"/>
                <w:color w:val="000000" w:themeColor="text1"/>
              </w:rPr>
            </w:pPr>
            <w:r w:rsidRPr="000F2327">
              <w:rPr>
                <w:rFonts w:ascii="Arial" w:hAnsi="Arial" w:cs="Arial"/>
                <w:color w:val="000000" w:themeColor="text1"/>
              </w:rPr>
              <w:t>T</w:t>
            </w:r>
            <w:r w:rsidR="00B309AB" w:rsidRPr="000F2327">
              <w:rPr>
                <w:rFonts w:ascii="Arial" w:hAnsi="Arial" w:cs="Arial"/>
                <w:color w:val="000000" w:themeColor="text1"/>
              </w:rPr>
              <w:t>his</w:t>
            </w:r>
            <w:r w:rsidRPr="000F2327">
              <w:rPr>
                <w:rFonts w:ascii="Arial" w:hAnsi="Arial" w:cs="Arial"/>
                <w:color w:val="000000" w:themeColor="text1"/>
              </w:rPr>
              <w:t xml:space="preserve"> means all </w:t>
            </w:r>
            <w:r w:rsidR="00B309AB" w:rsidRPr="000F2327">
              <w:rPr>
                <w:rFonts w:ascii="Arial" w:hAnsi="Arial" w:cs="Arial"/>
                <w:color w:val="000000" w:themeColor="text1"/>
              </w:rPr>
              <w:t xml:space="preserve">Church Bodies have a </w:t>
            </w:r>
            <w:proofErr w:type="gramStart"/>
            <w:r w:rsidRPr="000F2327">
              <w:rPr>
                <w:rFonts w:ascii="Arial" w:hAnsi="Arial" w:cs="Arial"/>
                <w:color w:val="000000" w:themeColor="text1"/>
              </w:rPr>
              <w:t>2 year</w:t>
            </w:r>
            <w:proofErr w:type="gramEnd"/>
            <w:r w:rsidRPr="000F2327">
              <w:rPr>
                <w:rFonts w:ascii="Arial" w:hAnsi="Arial" w:cs="Arial"/>
                <w:color w:val="000000" w:themeColor="text1"/>
              </w:rPr>
              <w:t xml:space="preserve"> period from </w:t>
            </w:r>
            <w:r w:rsidR="00B309AB" w:rsidRPr="000F2327">
              <w:rPr>
                <w:rFonts w:ascii="Arial" w:hAnsi="Arial" w:cs="Arial"/>
                <w:color w:val="000000" w:themeColor="text1"/>
              </w:rPr>
              <w:t>4</w:t>
            </w:r>
            <w:r w:rsidR="00B309AB" w:rsidRPr="000F2327">
              <w:rPr>
                <w:rFonts w:ascii="Arial" w:hAnsi="Arial" w:cs="Arial"/>
                <w:color w:val="000000" w:themeColor="text1"/>
                <w:vertAlign w:val="superscript"/>
              </w:rPr>
              <w:t>th</w:t>
            </w:r>
            <w:r w:rsidR="00B309AB" w:rsidRPr="000F2327">
              <w:rPr>
                <w:rFonts w:ascii="Arial" w:hAnsi="Arial" w:cs="Arial"/>
                <w:color w:val="000000" w:themeColor="text1"/>
              </w:rPr>
              <w:t xml:space="preserve"> </w:t>
            </w:r>
            <w:r w:rsidRPr="000F2327">
              <w:rPr>
                <w:rFonts w:ascii="Arial" w:hAnsi="Arial" w:cs="Arial"/>
                <w:color w:val="000000" w:themeColor="text1"/>
              </w:rPr>
              <w:t xml:space="preserve">January 2022 to </w:t>
            </w:r>
            <w:r w:rsidR="00B309AB" w:rsidRPr="000F2327">
              <w:rPr>
                <w:rFonts w:ascii="Arial" w:hAnsi="Arial" w:cs="Arial"/>
                <w:color w:val="000000" w:themeColor="text1"/>
              </w:rPr>
              <w:t>3</w:t>
            </w:r>
            <w:r w:rsidR="00B309AB" w:rsidRPr="000F2327">
              <w:rPr>
                <w:rFonts w:ascii="Arial" w:hAnsi="Arial" w:cs="Arial"/>
                <w:color w:val="000000" w:themeColor="text1"/>
                <w:vertAlign w:val="superscript"/>
              </w:rPr>
              <w:t>rd</w:t>
            </w:r>
            <w:r w:rsidR="00B309AB" w:rsidRPr="000F2327">
              <w:rPr>
                <w:rFonts w:ascii="Arial" w:hAnsi="Arial" w:cs="Arial"/>
                <w:color w:val="000000" w:themeColor="text1"/>
              </w:rPr>
              <w:t xml:space="preserve"> </w:t>
            </w:r>
            <w:r w:rsidRPr="000F2327">
              <w:rPr>
                <w:rFonts w:ascii="Arial" w:hAnsi="Arial" w:cs="Arial"/>
                <w:color w:val="000000" w:themeColor="text1"/>
              </w:rPr>
              <w:t>January 2024 to carry out the rechecks needed</w:t>
            </w:r>
            <w:r w:rsidR="00B309AB" w:rsidRPr="000F2327">
              <w:rPr>
                <w:rFonts w:ascii="Arial" w:hAnsi="Arial" w:cs="Arial"/>
                <w:color w:val="000000" w:themeColor="text1"/>
              </w:rPr>
              <w:t>.</w:t>
            </w:r>
          </w:p>
          <w:p w14:paraId="3FCF69AE" w14:textId="131619EC" w:rsidR="00B309AB" w:rsidRPr="000F2327" w:rsidRDefault="00B309AB" w:rsidP="00FD754C">
            <w:pPr>
              <w:rPr>
                <w:rFonts w:ascii="Arial" w:hAnsi="Arial" w:cs="Arial"/>
                <w:color w:val="000000" w:themeColor="text1"/>
              </w:rPr>
            </w:pPr>
          </w:p>
          <w:p w14:paraId="28B1FCCA" w14:textId="7D9C02EE" w:rsidR="00974510" w:rsidRPr="000F2327" w:rsidRDefault="00B309AB" w:rsidP="00EF2DCB">
            <w:pPr>
              <w:rPr>
                <w:rFonts w:ascii="Arial" w:hAnsi="Arial" w:cs="Arial"/>
                <w:color w:val="000000" w:themeColor="text1"/>
                <w:highlight w:val="yellow"/>
              </w:rPr>
            </w:pPr>
            <w:r w:rsidRPr="000F2327">
              <w:rPr>
                <w:rFonts w:ascii="Arial" w:hAnsi="Arial" w:cs="Arial"/>
                <w:color w:val="000000" w:themeColor="text1"/>
              </w:rPr>
              <w:t>By 3</w:t>
            </w:r>
            <w:r w:rsidRPr="000F2327">
              <w:rPr>
                <w:rFonts w:ascii="Arial" w:hAnsi="Arial" w:cs="Arial"/>
                <w:color w:val="000000" w:themeColor="text1"/>
                <w:vertAlign w:val="superscript"/>
              </w:rPr>
              <w:t>rd</w:t>
            </w:r>
            <w:r w:rsidRPr="000F2327">
              <w:rPr>
                <w:rFonts w:ascii="Arial" w:hAnsi="Arial" w:cs="Arial"/>
                <w:color w:val="000000" w:themeColor="text1"/>
              </w:rPr>
              <w:t xml:space="preserve"> January 2024</w:t>
            </w:r>
            <w:r w:rsidR="00FD754C" w:rsidRPr="000F2327">
              <w:rPr>
                <w:rFonts w:ascii="Arial" w:hAnsi="Arial" w:cs="Arial"/>
                <w:color w:val="000000" w:themeColor="text1"/>
              </w:rPr>
              <w:t xml:space="preserve"> all those requiring enhanced DBS </w:t>
            </w:r>
            <w:r w:rsidRPr="000F2327">
              <w:rPr>
                <w:rFonts w:ascii="Arial" w:hAnsi="Arial" w:cs="Arial"/>
                <w:color w:val="000000" w:themeColor="text1"/>
              </w:rPr>
              <w:t xml:space="preserve">(with/without Barred List) </w:t>
            </w:r>
            <w:r w:rsidR="00FD754C" w:rsidRPr="000F2327">
              <w:rPr>
                <w:rFonts w:ascii="Arial" w:hAnsi="Arial" w:cs="Arial"/>
                <w:color w:val="000000" w:themeColor="text1"/>
              </w:rPr>
              <w:t>checks have a DBS certificate that is 3 years or less</w:t>
            </w:r>
            <w:r w:rsidR="005075B1" w:rsidRPr="000F2327">
              <w:rPr>
                <w:rFonts w:ascii="Arial" w:hAnsi="Arial" w:cs="Arial"/>
                <w:color w:val="000000" w:themeColor="text1"/>
              </w:rPr>
              <w:t xml:space="preserve"> and will be on a 3 yearly re-check cycle</w:t>
            </w:r>
            <w:r w:rsidR="00EF2DCB" w:rsidRPr="000F2327">
              <w:rPr>
                <w:rFonts w:ascii="Arial" w:hAnsi="Arial" w:cs="Arial"/>
                <w:color w:val="000000" w:themeColor="text1"/>
              </w:rPr>
              <w:t>.</w:t>
            </w:r>
          </w:p>
        </w:tc>
      </w:tr>
      <w:tr w:rsidR="00974510" w:rsidRPr="0020169B" w14:paraId="152391A0"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1733F32" w14:textId="7D62B16D" w:rsidR="00974510" w:rsidRPr="000F2327" w:rsidRDefault="002A2C84" w:rsidP="00782656">
            <w:pPr>
              <w:rPr>
                <w:rFonts w:ascii="Arial" w:eastAsia="Times New Roman" w:hAnsi="Arial" w:cs="Arial"/>
                <w:b/>
                <w:bCs/>
                <w:color w:val="000000" w:themeColor="text1"/>
                <w:highlight w:val="yellow"/>
              </w:rPr>
            </w:pPr>
            <w:r w:rsidRPr="000F2327">
              <w:rPr>
                <w:rFonts w:ascii="Arial" w:eastAsia="Times New Roman" w:hAnsi="Arial" w:cs="Arial"/>
                <w:b/>
                <w:bCs/>
                <w:color w:val="000000" w:themeColor="text1"/>
              </w:rPr>
              <w:t xml:space="preserve">Can we use the DBS Update Service for clergy?  </w:t>
            </w:r>
          </w:p>
        </w:tc>
        <w:tc>
          <w:tcPr>
            <w:tcW w:w="9283" w:type="dxa"/>
            <w:tcBorders>
              <w:top w:val="single" w:sz="4" w:space="0" w:color="000000"/>
              <w:left w:val="single" w:sz="4" w:space="0" w:color="000000"/>
              <w:bottom w:val="single" w:sz="4" w:space="0" w:color="000000"/>
              <w:right w:val="single" w:sz="4" w:space="0" w:color="000000"/>
            </w:tcBorders>
          </w:tcPr>
          <w:p w14:paraId="1D4C59F3" w14:textId="7A3E111F" w:rsidR="00974510" w:rsidRPr="000F2327" w:rsidRDefault="002A2C84" w:rsidP="00EF2DCB">
            <w:pPr>
              <w:rPr>
                <w:rFonts w:ascii="Arial" w:hAnsi="Arial" w:cs="Arial"/>
                <w:color w:val="000000" w:themeColor="text1"/>
              </w:rPr>
            </w:pPr>
            <w:r w:rsidRPr="000F2327">
              <w:rPr>
                <w:rFonts w:ascii="Arial" w:hAnsi="Arial" w:cs="Arial"/>
                <w:color w:val="000000" w:themeColor="text1"/>
              </w:rPr>
              <w:t>As described in an FAQ further above, whilst it</w:t>
            </w:r>
            <w:r w:rsidR="005075B1" w:rsidRPr="000F2327">
              <w:rPr>
                <w:rFonts w:ascii="Arial" w:hAnsi="Arial" w:cs="Arial"/>
                <w:color w:val="000000" w:themeColor="text1"/>
              </w:rPr>
              <w:t xml:space="preserve"> may be the case that </w:t>
            </w:r>
            <w:r w:rsidR="005075B1" w:rsidRPr="000F2327">
              <w:rPr>
                <w:rFonts w:ascii="Arial" w:hAnsi="Arial" w:cs="Arial"/>
                <w:i/>
                <w:iCs/>
                <w:color w:val="000000" w:themeColor="text1"/>
              </w:rPr>
              <w:t>most</w:t>
            </w:r>
            <w:r w:rsidR="005075B1" w:rsidRPr="000F2327">
              <w:rPr>
                <w:rFonts w:ascii="Arial" w:hAnsi="Arial" w:cs="Arial"/>
                <w:color w:val="000000" w:themeColor="text1"/>
              </w:rPr>
              <w:t xml:space="preserve"> clergy will fall into the category of </w:t>
            </w:r>
            <w:r w:rsidRPr="000F2327">
              <w:rPr>
                <w:rFonts w:ascii="Arial" w:hAnsi="Arial" w:cs="Arial"/>
                <w:color w:val="000000" w:themeColor="text1"/>
              </w:rPr>
              <w:t>home-based</w:t>
            </w:r>
            <w:r w:rsidR="005075B1" w:rsidRPr="000F2327">
              <w:rPr>
                <w:rFonts w:ascii="Arial" w:hAnsi="Arial" w:cs="Arial"/>
                <w:color w:val="000000" w:themeColor="text1"/>
              </w:rPr>
              <w:t xml:space="preserve"> </w:t>
            </w:r>
            <w:r w:rsidRPr="000F2327">
              <w:rPr>
                <w:rFonts w:ascii="Arial" w:hAnsi="Arial" w:cs="Arial"/>
                <w:color w:val="000000" w:themeColor="text1"/>
              </w:rPr>
              <w:t>working,</w:t>
            </w:r>
            <w:r w:rsidR="005075B1" w:rsidRPr="000F2327">
              <w:rPr>
                <w:rFonts w:ascii="Arial" w:hAnsi="Arial" w:cs="Arial"/>
                <w:color w:val="000000" w:themeColor="text1"/>
              </w:rPr>
              <w:t xml:space="preserve"> </w:t>
            </w:r>
            <w:r w:rsidRPr="000F2327">
              <w:rPr>
                <w:rFonts w:ascii="Arial" w:hAnsi="Arial" w:cs="Arial"/>
                <w:color w:val="000000" w:themeColor="text1"/>
              </w:rPr>
              <w:t xml:space="preserve">it </w:t>
            </w:r>
            <w:r w:rsidR="005075B1" w:rsidRPr="000F2327">
              <w:rPr>
                <w:rFonts w:ascii="Arial" w:hAnsi="Arial" w:cs="Arial"/>
                <w:color w:val="000000" w:themeColor="text1"/>
              </w:rPr>
              <w:t>is perfectly possible that some clergy are not “home based”</w:t>
            </w:r>
            <w:r w:rsidRPr="000F2327">
              <w:rPr>
                <w:rFonts w:ascii="Arial" w:hAnsi="Arial" w:cs="Arial"/>
                <w:color w:val="000000" w:themeColor="text1"/>
              </w:rPr>
              <w:t xml:space="preserve"> and there</w:t>
            </w:r>
            <w:r w:rsidR="005075B1" w:rsidRPr="000F2327">
              <w:rPr>
                <w:rFonts w:ascii="Arial" w:hAnsi="Arial" w:cs="Arial"/>
                <w:color w:val="000000" w:themeColor="text1"/>
              </w:rPr>
              <w:t xml:space="preserve"> might also be clergy who are “home based” but have no one aged 16 years or over living there.</w:t>
            </w:r>
            <w:r w:rsidRPr="000F2327">
              <w:rPr>
                <w:rFonts w:ascii="Arial" w:hAnsi="Arial" w:cs="Arial"/>
                <w:color w:val="000000" w:themeColor="text1"/>
              </w:rPr>
              <w:t xml:space="preserve">  In these </w:t>
            </w:r>
            <w:proofErr w:type="gramStart"/>
            <w:r w:rsidRPr="000F2327">
              <w:rPr>
                <w:rFonts w:ascii="Arial" w:hAnsi="Arial" w:cs="Arial"/>
                <w:color w:val="000000" w:themeColor="text1"/>
              </w:rPr>
              <w:t>cases</w:t>
            </w:r>
            <w:proofErr w:type="gramEnd"/>
            <w:r w:rsidRPr="000F2327">
              <w:rPr>
                <w:rFonts w:ascii="Arial" w:hAnsi="Arial" w:cs="Arial"/>
                <w:color w:val="000000" w:themeColor="text1"/>
              </w:rPr>
              <w:t xml:space="preserve"> the DBS Update Service can be used.</w:t>
            </w:r>
          </w:p>
        </w:tc>
      </w:tr>
      <w:tr w:rsidR="00BC572D" w:rsidRPr="0020169B" w14:paraId="04F9B4AE"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474B96D8" w14:textId="77777777" w:rsidR="00BC572D" w:rsidRPr="00BC572D" w:rsidRDefault="00BC572D" w:rsidP="00BC572D">
            <w:pPr>
              <w:rPr>
                <w:rFonts w:ascii="Arial" w:eastAsia="Times New Roman" w:hAnsi="Arial" w:cs="Arial"/>
                <w:b/>
                <w:bCs/>
                <w:color w:val="FF0000"/>
              </w:rPr>
            </w:pPr>
            <w:r w:rsidRPr="00BC572D">
              <w:rPr>
                <w:rFonts w:ascii="Arial" w:eastAsia="Times New Roman" w:hAnsi="Arial" w:cs="Arial"/>
                <w:b/>
                <w:bCs/>
                <w:color w:val="FF0000"/>
              </w:rPr>
              <w:lastRenderedPageBreak/>
              <w:t>When should a Clergy Current Status Letter (CCSL) be sought?</w:t>
            </w:r>
          </w:p>
          <w:p w14:paraId="51A0A1EF" w14:textId="77777777" w:rsidR="00BC572D" w:rsidRPr="00BC572D" w:rsidRDefault="00BC572D" w:rsidP="00782656">
            <w:pPr>
              <w:rPr>
                <w:rFonts w:ascii="Arial" w:eastAsia="Times New Roman" w:hAnsi="Arial" w:cs="Arial"/>
                <w:b/>
                <w:bCs/>
                <w:color w:val="FF0000"/>
              </w:rPr>
            </w:pPr>
          </w:p>
        </w:tc>
        <w:tc>
          <w:tcPr>
            <w:tcW w:w="9283" w:type="dxa"/>
            <w:tcBorders>
              <w:top w:val="single" w:sz="4" w:space="0" w:color="000000"/>
              <w:left w:val="single" w:sz="4" w:space="0" w:color="000000"/>
              <w:bottom w:val="single" w:sz="4" w:space="0" w:color="000000"/>
              <w:right w:val="single" w:sz="4" w:space="0" w:color="000000"/>
            </w:tcBorders>
          </w:tcPr>
          <w:p w14:paraId="2832F18A" w14:textId="32FD05B2" w:rsidR="00BC572D" w:rsidRPr="00BC572D" w:rsidRDefault="00BC572D" w:rsidP="00BC572D">
            <w:pPr>
              <w:rPr>
                <w:rFonts w:ascii="Arial" w:hAnsi="Arial" w:cs="Arial"/>
                <w:color w:val="FF0000"/>
              </w:rPr>
            </w:pPr>
            <w:r w:rsidRPr="00BC572D">
              <w:rPr>
                <w:rFonts w:ascii="Arial" w:hAnsi="Arial" w:cs="Arial"/>
                <w:color w:val="FF0000"/>
              </w:rPr>
              <w:t xml:space="preserve">Where a member of clergy is being considered for a permanent appointment to a post and that person currently holds, or most recently held, a post in another </w:t>
            </w:r>
            <w:proofErr w:type="gramStart"/>
            <w:r w:rsidRPr="00BC572D">
              <w:rPr>
                <w:rFonts w:ascii="Arial" w:hAnsi="Arial" w:cs="Arial"/>
                <w:color w:val="FF0000"/>
              </w:rPr>
              <w:t>diocese,  the</w:t>
            </w:r>
            <w:proofErr w:type="gramEnd"/>
            <w:r w:rsidRPr="00BC572D">
              <w:rPr>
                <w:rFonts w:ascii="Arial" w:hAnsi="Arial" w:cs="Arial"/>
                <w:color w:val="FF0000"/>
              </w:rPr>
              <w:t xml:space="preserve"> CCSL process must be followed  i.e. the bishop of the ‘receiving’ diocese must apply to the bishop of the ‘sending’ diocese for a combined Episcopal Reference and Clergy Current Status Letter in the form approved by the House of Bishops. The same procedure applies when a priest or deacon applies for permission to officiate in a diocese other than that in which his or her confidential personal file (‘blue file’) is held.</w:t>
            </w:r>
          </w:p>
          <w:p w14:paraId="1A713B39" w14:textId="77777777" w:rsidR="00BC572D" w:rsidRPr="00BC572D" w:rsidRDefault="00BC572D" w:rsidP="00EF2DCB">
            <w:pPr>
              <w:rPr>
                <w:rFonts w:ascii="Arial" w:hAnsi="Arial" w:cs="Arial"/>
                <w:color w:val="FF0000"/>
              </w:rPr>
            </w:pPr>
          </w:p>
        </w:tc>
      </w:tr>
      <w:tr w:rsidR="00BC572D" w:rsidRPr="0020169B" w14:paraId="23116C5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475AAEB" w14:textId="77777777" w:rsidR="00BC572D" w:rsidRPr="00BC572D" w:rsidRDefault="00BC572D" w:rsidP="00BC572D">
            <w:pPr>
              <w:rPr>
                <w:rFonts w:ascii="Arial" w:eastAsia="Times New Roman" w:hAnsi="Arial" w:cs="Arial"/>
                <w:b/>
                <w:bCs/>
                <w:color w:val="FF0000"/>
              </w:rPr>
            </w:pPr>
            <w:r w:rsidRPr="00BC572D">
              <w:rPr>
                <w:rFonts w:ascii="Arial" w:eastAsia="Times New Roman" w:hAnsi="Arial" w:cs="Arial"/>
                <w:b/>
                <w:bCs/>
                <w:color w:val="FF0000"/>
              </w:rPr>
              <w:t>When can the National Clergy Register (NCR) be used to check members of clergy?</w:t>
            </w:r>
          </w:p>
          <w:p w14:paraId="461D46F1" w14:textId="77777777" w:rsidR="00BC572D" w:rsidRPr="00BC572D" w:rsidRDefault="00BC572D" w:rsidP="00BC572D">
            <w:pPr>
              <w:rPr>
                <w:color w:val="FF0000"/>
              </w:rPr>
            </w:pPr>
          </w:p>
        </w:tc>
        <w:tc>
          <w:tcPr>
            <w:tcW w:w="9283" w:type="dxa"/>
            <w:tcBorders>
              <w:top w:val="single" w:sz="4" w:space="0" w:color="000000"/>
              <w:left w:val="single" w:sz="4" w:space="0" w:color="000000"/>
              <w:bottom w:val="single" w:sz="4" w:space="0" w:color="000000"/>
              <w:right w:val="single" w:sz="4" w:space="0" w:color="000000"/>
            </w:tcBorders>
          </w:tcPr>
          <w:p w14:paraId="562B4AE7" w14:textId="77777777" w:rsidR="00BC572D" w:rsidRPr="00BC572D" w:rsidRDefault="00BC572D" w:rsidP="00EF2DCB">
            <w:pPr>
              <w:rPr>
                <w:rFonts w:ascii="Arial" w:hAnsi="Arial" w:cs="Arial"/>
                <w:color w:val="FF0000"/>
              </w:rPr>
            </w:pPr>
            <w:r w:rsidRPr="00BC572D">
              <w:rPr>
                <w:rFonts w:ascii="Arial" w:hAnsi="Arial" w:cs="Arial"/>
                <w:color w:val="FF0000"/>
              </w:rPr>
              <w:t>A one-off PTO/holiday cover can be invited under Canon C8.  This Canon provides for incumbents to issue invitations without reference to the bishop (</w:t>
            </w:r>
            <w:proofErr w:type="gramStart"/>
            <w:r w:rsidRPr="00BC572D">
              <w:rPr>
                <w:rFonts w:ascii="Arial" w:hAnsi="Arial" w:cs="Arial"/>
                <w:color w:val="FF0000"/>
              </w:rPr>
              <w:t>i.e.</w:t>
            </w:r>
            <w:proofErr w:type="gramEnd"/>
            <w:r w:rsidRPr="00BC572D">
              <w:rPr>
                <w:rFonts w:ascii="Arial" w:hAnsi="Arial" w:cs="Arial"/>
                <w:color w:val="FF0000"/>
              </w:rPr>
              <w:t xml:space="preserve"> without the need for an application for PTO) if the incumbent has evidence that the clergy person being invited is of “good life and standing” and has authority to officiate in their home diocese.  The incumbent should be able to discover that simply by looking them up on the National Clergy Register.  The Canon limits such invitations so that invited clergy cannot officiate in the inviting parish on more than 7 days in any three-month period.</w:t>
            </w:r>
          </w:p>
          <w:p w14:paraId="6C375DAB" w14:textId="41F103CB" w:rsidR="00BC572D" w:rsidRPr="00BC572D" w:rsidRDefault="00BC572D" w:rsidP="00EF2DCB">
            <w:pPr>
              <w:rPr>
                <w:rFonts w:ascii="Arial" w:hAnsi="Arial" w:cs="Arial"/>
                <w:color w:val="FF0000"/>
              </w:rPr>
            </w:pP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3E5" w14:textId="77777777" w:rsidR="00B1732C" w:rsidRDefault="00B1732C">
      <w:pPr>
        <w:spacing w:after="0" w:line="240" w:lineRule="auto"/>
      </w:pPr>
      <w:r>
        <w:separator/>
      </w:r>
    </w:p>
  </w:endnote>
  <w:endnote w:type="continuationSeparator" w:id="0">
    <w:p w14:paraId="7CAC87AA" w14:textId="77777777" w:rsidR="00B1732C" w:rsidRDefault="00B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Clare Worrell" w:date="2021-11-23T12:39:00Z"/>
  <w:sdt>
    <w:sdtPr>
      <w:id w:val="-1205010161"/>
      <w:docPartObj>
        <w:docPartGallery w:val="Page Numbers (Bottom of Page)"/>
        <w:docPartUnique/>
      </w:docPartObj>
    </w:sdtPr>
    <w:sdtEndPr>
      <w:rPr>
        <w:noProof/>
      </w:rPr>
    </w:sdtEndPr>
    <w:sdtContent>
      <w:customXmlInsRangeEnd w:id="1"/>
      <w:p w14:paraId="6BE4D68F" w14:textId="61CFB12A" w:rsidR="00F30D6D" w:rsidRDefault="00F30D6D">
        <w:pPr>
          <w:pStyle w:val="Footer"/>
          <w:jc w:val="center"/>
          <w:rPr>
            <w:ins w:id="2" w:author="Clare Worrell" w:date="2021-11-23T12:39:00Z"/>
          </w:rPr>
        </w:pPr>
        <w:r>
          <w:fldChar w:fldCharType="begin"/>
        </w:r>
        <w:r>
          <w:instrText xml:space="preserve"> PAGE   \* MERGEFORMAT </w:instrText>
        </w:r>
        <w:r>
          <w:fldChar w:fldCharType="separate"/>
        </w:r>
        <w:r>
          <w:rPr>
            <w:noProof/>
          </w:rPr>
          <w:t>2</w:t>
        </w:r>
        <w:r>
          <w:rPr>
            <w:noProof/>
          </w:rPr>
          <w:fldChar w:fldCharType="end"/>
        </w:r>
      </w:p>
      <w:customXmlInsRangeStart w:id="3" w:author="Clare Worrell" w:date="2021-11-23T12:39:00Z"/>
    </w:sdtContent>
  </w:sdt>
  <w:customXmlInsRangeEnd w:id="3"/>
  <w:p w14:paraId="720A8FC7" w14:textId="6272DF13" w:rsidR="00B1732C" w:rsidRDefault="00B1732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A1A5" w14:textId="77777777" w:rsidR="00B1732C" w:rsidRDefault="00B1732C">
      <w:pPr>
        <w:spacing w:after="0" w:line="240" w:lineRule="auto"/>
      </w:pPr>
      <w:r>
        <w:separator/>
      </w:r>
    </w:p>
  </w:footnote>
  <w:footnote w:type="continuationSeparator" w:id="0">
    <w:p w14:paraId="56828059" w14:textId="77777777" w:rsidR="00B1732C" w:rsidRDefault="00B1732C">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(DBFs)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561CB87D" w:rsidR="00B1732C" w:rsidRDefault="00B1732C">
    <w:pPr>
      <w:spacing w:after="0"/>
      <w:jc w:val="center"/>
      <w:rPr>
        <w:b/>
        <w:sz w:val="28"/>
      </w:rPr>
    </w:pPr>
    <w:r>
      <w:rPr>
        <w:b/>
        <w:sz w:val="28"/>
      </w:rPr>
      <w:t>Frequently Asked Questions (FAQs)</w:t>
    </w:r>
  </w:p>
  <w:p w14:paraId="26DE709F" w14:textId="217E76D4" w:rsidR="0076217E" w:rsidRPr="0076217E" w:rsidRDefault="0076217E">
    <w:pPr>
      <w:spacing w:after="0"/>
      <w:jc w:val="center"/>
      <w:rPr>
        <w:sz w:val="20"/>
        <w:szCs w:val="20"/>
      </w:rPr>
    </w:pPr>
    <w:r w:rsidRPr="0076217E">
      <w:rPr>
        <w:b/>
        <w:sz w:val="20"/>
        <w:szCs w:val="20"/>
      </w:rPr>
      <w:t xml:space="preserve">(Updated </w:t>
    </w:r>
    <w:r w:rsidR="00BC572D">
      <w:rPr>
        <w:b/>
        <w:sz w:val="20"/>
        <w:szCs w:val="20"/>
      </w:rPr>
      <w:t>May</w:t>
    </w:r>
    <w:r w:rsidR="00B52592">
      <w:rPr>
        <w:b/>
        <w:sz w:val="20"/>
        <w:szCs w:val="20"/>
      </w:rPr>
      <w:t xml:space="preserve"> 2022)</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7649C"/>
    <w:multiLevelType w:val="hybridMultilevel"/>
    <w:tmpl w:val="466AAB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F23ABA"/>
    <w:multiLevelType w:val="hybridMultilevel"/>
    <w:tmpl w:val="7098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3013611">
    <w:abstractNumId w:val="2"/>
  </w:num>
  <w:num w:numId="2" w16cid:durableId="1207513">
    <w:abstractNumId w:val="4"/>
  </w:num>
  <w:num w:numId="3" w16cid:durableId="1257593748">
    <w:abstractNumId w:val="7"/>
  </w:num>
  <w:num w:numId="4" w16cid:durableId="1341733721">
    <w:abstractNumId w:val="5"/>
  </w:num>
  <w:num w:numId="5" w16cid:durableId="781076581">
    <w:abstractNumId w:val="0"/>
  </w:num>
  <w:num w:numId="6" w16cid:durableId="287274479">
    <w:abstractNumId w:val="8"/>
  </w:num>
  <w:num w:numId="7" w16cid:durableId="1161962969">
    <w:abstractNumId w:val="3"/>
  </w:num>
  <w:num w:numId="8" w16cid:durableId="2082675933">
    <w:abstractNumId w:val="1"/>
  </w:num>
  <w:num w:numId="9" w16cid:durableId="120841869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Worrell">
    <w15:presenceInfo w15:providerId="AD" w15:userId="S::clare.worrell@churchofengland.org::6214ecb4-77e0-4162-aa75-8630c3e3e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1BA"/>
    <w:rsid w:val="00083BB5"/>
    <w:rsid w:val="00096512"/>
    <w:rsid w:val="000A1090"/>
    <w:rsid w:val="000A1C80"/>
    <w:rsid w:val="000A5D49"/>
    <w:rsid w:val="000B09AC"/>
    <w:rsid w:val="000B7AB0"/>
    <w:rsid w:val="000B7CF3"/>
    <w:rsid w:val="000B7E16"/>
    <w:rsid w:val="000C3D9C"/>
    <w:rsid w:val="000D6E2B"/>
    <w:rsid w:val="000F2327"/>
    <w:rsid w:val="00114DA4"/>
    <w:rsid w:val="00150015"/>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9196F"/>
    <w:rsid w:val="00294F33"/>
    <w:rsid w:val="002A2C84"/>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C5A17"/>
    <w:rsid w:val="004F2CCE"/>
    <w:rsid w:val="004F61AC"/>
    <w:rsid w:val="005075B1"/>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3D38"/>
    <w:rsid w:val="006C438D"/>
    <w:rsid w:val="006E0EE6"/>
    <w:rsid w:val="006E5592"/>
    <w:rsid w:val="00707787"/>
    <w:rsid w:val="00721B30"/>
    <w:rsid w:val="00727FC6"/>
    <w:rsid w:val="00730D7B"/>
    <w:rsid w:val="00746878"/>
    <w:rsid w:val="00753D5E"/>
    <w:rsid w:val="0076217E"/>
    <w:rsid w:val="007661B9"/>
    <w:rsid w:val="00782656"/>
    <w:rsid w:val="00786509"/>
    <w:rsid w:val="007B02B4"/>
    <w:rsid w:val="007C1C1C"/>
    <w:rsid w:val="007D7F5D"/>
    <w:rsid w:val="00810646"/>
    <w:rsid w:val="00820D5E"/>
    <w:rsid w:val="008213E5"/>
    <w:rsid w:val="00821AC9"/>
    <w:rsid w:val="0084348C"/>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74510"/>
    <w:rsid w:val="0098369C"/>
    <w:rsid w:val="00992241"/>
    <w:rsid w:val="009947A7"/>
    <w:rsid w:val="009A1FF2"/>
    <w:rsid w:val="009D5450"/>
    <w:rsid w:val="009D6932"/>
    <w:rsid w:val="009E0BDA"/>
    <w:rsid w:val="009E61A1"/>
    <w:rsid w:val="009F1E92"/>
    <w:rsid w:val="009F6F16"/>
    <w:rsid w:val="00A07FBE"/>
    <w:rsid w:val="00A13226"/>
    <w:rsid w:val="00A2605F"/>
    <w:rsid w:val="00A43666"/>
    <w:rsid w:val="00A47454"/>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09AB"/>
    <w:rsid w:val="00B34D07"/>
    <w:rsid w:val="00B3616A"/>
    <w:rsid w:val="00B37098"/>
    <w:rsid w:val="00B50555"/>
    <w:rsid w:val="00B5151D"/>
    <w:rsid w:val="00B52592"/>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572D"/>
    <w:rsid w:val="00BC73BC"/>
    <w:rsid w:val="00BF0E32"/>
    <w:rsid w:val="00C02295"/>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E7B11"/>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82DEA"/>
    <w:rsid w:val="00E90606"/>
    <w:rsid w:val="00E92B71"/>
    <w:rsid w:val="00EA4D07"/>
    <w:rsid w:val="00EA64CC"/>
    <w:rsid w:val="00EB0AE2"/>
    <w:rsid w:val="00EB271D"/>
    <w:rsid w:val="00EB5B9B"/>
    <w:rsid w:val="00EE69AD"/>
    <w:rsid w:val="00EF20A0"/>
    <w:rsid w:val="00EF2DCB"/>
    <w:rsid w:val="00EF43E6"/>
    <w:rsid w:val="00EF6C6A"/>
    <w:rsid w:val="00F026E4"/>
    <w:rsid w:val="00F02B63"/>
    <w:rsid w:val="00F0468B"/>
    <w:rsid w:val="00F07F44"/>
    <w:rsid w:val="00F24E38"/>
    <w:rsid w:val="00F30D6D"/>
    <w:rsid w:val="00F36B07"/>
    <w:rsid w:val="00F423EE"/>
    <w:rsid w:val="00F46E89"/>
    <w:rsid w:val="00F66C5B"/>
    <w:rsid w:val="00F73F66"/>
    <w:rsid w:val="00F75F3E"/>
    <w:rsid w:val="00F8043E"/>
    <w:rsid w:val="00FA55E6"/>
    <w:rsid w:val="00FB2632"/>
    <w:rsid w:val="00FD020F"/>
    <w:rsid w:val="00FD179D"/>
    <w:rsid w:val="00FD213B"/>
    <w:rsid w:val="00FD726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 w:type="paragraph" w:styleId="Revision">
    <w:name w:val="Revision"/>
    <w:hidden/>
    <w:uiPriority w:val="99"/>
    <w:semiHidden/>
    <w:rsid w:val="006C3D3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479807838">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home-based-positions-guide/home-based-positions-flowchart-for-child-and-adult-workfor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customXml/itemProps3.xml><?xml version="1.0" encoding="utf-8"?>
<ds:datastoreItem xmlns:ds="http://schemas.openxmlformats.org/officeDocument/2006/customXml" ds:itemID="{342DF8D3-2670-45C1-9090-7FFC8AD436E1}">
  <ds:schemaRefs>
    <ds:schemaRef ds:uri="http://schemas.microsoft.com/sharepoint/v3/contenttype/forms"/>
  </ds:schemaRefs>
</ds:datastoreItem>
</file>

<file path=customXml/itemProps4.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Deborah McGovern</cp:lastModifiedBy>
  <cp:revision>3</cp:revision>
  <dcterms:created xsi:type="dcterms:W3CDTF">2023-03-31T11:16:00Z</dcterms:created>
  <dcterms:modified xsi:type="dcterms:W3CDTF">2023-03-31T11:17:00Z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